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7"/>
        <w:gridCol w:w="850"/>
        <w:gridCol w:w="3119"/>
        <w:gridCol w:w="850"/>
        <w:gridCol w:w="1262"/>
        <w:gridCol w:w="362"/>
      </w:tblGrid>
      <w:tr w:rsidR="00F13F70" w:rsidRPr="00062DF1" w:rsidTr="00B4579A">
        <w:tc>
          <w:tcPr>
            <w:tcW w:w="5307" w:type="dxa"/>
            <w:gridSpan w:val="2"/>
          </w:tcPr>
          <w:p w:rsidR="00F13F70" w:rsidRDefault="00B4579A" w:rsidP="00F13F7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Patient name:</w:t>
            </w:r>
          </w:p>
          <w:p w:rsidR="00B4579A" w:rsidRPr="00666A1C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F13F70" w:rsidRPr="00666A1C" w:rsidRDefault="00B4579A" w:rsidP="00F13F70">
            <w:pPr>
              <w:tabs>
                <w:tab w:val="left" w:pos="363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Hospital/</w:t>
            </w:r>
            <w:r w:rsidR="00F13F70" w:rsidRPr="00666A1C">
              <w:rPr>
                <w:rFonts w:asciiTheme="minorHAnsi" w:hAnsiTheme="minorHAnsi"/>
                <w:sz w:val="20"/>
              </w:rPr>
              <w:t>NHS-number:                                   DOB:</w:t>
            </w:r>
            <w:r w:rsidR="00F13F70" w:rsidRPr="00666A1C">
              <w:rPr>
                <w:rFonts w:asciiTheme="minorHAnsi" w:hAnsiTheme="minorHAnsi"/>
                <w:sz w:val="20"/>
              </w:rPr>
              <w:tab/>
            </w:r>
          </w:p>
          <w:p w:rsidR="00B4579A" w:rsidRDefault="00B4579A" w:rsidP="00636CF0">
            <w:pPr>
              <w:rPr>
                <w:rFonts w:asciiTheme="minorHAnsi" w:hAnsiTheme="minorHAnsi"/>
                <w:sz w:val="20"/>
              </w:rPr>
            </w:pPr>
          </w:p>
          <w:p w:rsidR="00F13F70" w:rsidRDefault="00F13F70" w:rsidP="00636CF0">
            <w:pPr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 xml:space="preserve">Address:                               </w:t>
            </w:r>
          </w:p>
          <w:p w:rsidR="00F13F70" w:rsidRPr="00666A1C" w:rsidRDefault="00F13F70" w:rsidP="00F13F70">
            <w:pPr>
              <w:ind w:firstLine="720"/>
              <w:rPr>
                <w:rFonts w:asciiTheme="minorHAnsi" w:hAnsiTheme="minorHAnsi"/>
                <w:sz w:val="20"/>
              </w:rPr>
            </w:pPr>
          </w:p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Telephone:</w:t>
            </w:r>
          </w:p>
        </w:tc>
        <w:tc>
          <w:tcPr>
            <w:tcW w:w="5593" w:type="dxa"/>
            <w:gridSpan w:val="4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 xml:space="preserve">GP </w:t>
            </w:r>
            <w:r w:rsidR="00B4579A">
              <w:rPr>
                <w:rFonts w:asciiTheme="minorHAnsi" w:hAnsiTheme="minorHAnsi"/>
                <w:b/>
                <w:sz w:val="20"/>
              </w:rPr>
              <w:t>Name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</w:p>
          <w:p w:rsidR="00B4579A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F13F70" w:rsidRPr="00666A1C" w:rsidRDefault="00B4579A" w:rsidP="00F13F7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GP </w:t>
            </w:r>
            <w:r w:rsidR="00F13F70" w:rsidRPr="00666A1C">
              <w:rPr>
                <w:rFonts w:asciiTheme="minorHAnsi" w:hAnsiTheme="minorHAnsi"/>
                <w:sz w:val="20"/>
              </w:rPr>
              <w:t xml:space="preserve">Address: </w:t>
            </w:r>
          </w:p>
          <w:p w:rsidR="00F13F70" w:rsidRDefault="00F13F70" w:rsidP="00F13F70">
            <w:pPr>
              <w:rPr>
                <w:rFonts w:asciiTheme="minorHAnsi" w:hAnsiTheme="minorHAnsi"/>
                <w:sz w:val="20"/>
              </w:rPr>
            </w:pPr>
          </w:p>
          <w:p w:rsidR="00B4579A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B4579A" w:rsidRPr="00666A1C" w:rsidRDefault="00B4579A" w:rsidP="00F13F70">
            <w:pPr>
              <w:rPr>
                <w:rFonts w:asciiTheme="minorHAnsi" w:hAnsiTheme="minorHAnsi"/>
                <w:sz w:val="20"/>
              </w:rPr>
            </w:pPr>
          </w:p>
          <w:p w:rsidR="00F13F70" w:rsidRPr="00666A1C" w:rsidRDefault="00F5324F" w:rsidP="00F13F7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</w:t>
            </w:r>
            <w:r w:rsidR="00F13F70" w:rsidRPr="00666A1C">
              <w:rPr>
                <w:rFonts w:asciiTheme="minorHAnsi" w:hAnsiTheme="minorHAnsi"/>
                <w:sz w:val="20"/>
              </w:rPr>
              <w:t>:</w:t>
            </w:r>
          </w:p>
        </w:tc>
      </w:tr>
      <w:tr w:rsidR="00205A49" w:rsidRPr="00062DF1">
        <w:tc>
          <w:tcPr>
            <w:tcW w:w="10900" w:type="dxa"/>
            <w:gridSpan w:val="6"/>
          </w:tcPr>
          <w:p w:rsidR="00205A49" w:rsidRPr="00666A1C" w:rsidRDefault="00CD320A" w:rsidP="00205A4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66A1C">
              <w:rPr>
                <w:rFonts w:asciiTheme="minorHAnsi" w:hAnsiTheme="minorHAnsi"/>
                <w:b/>
                <w:sz w:val="22"/>
                <w:szCs w:val="22"/>
              </w:rPr>
              <w:t>Provide c</w:t>
            </w:r>
            <w:r w:rsidR="00205A49" w:rsidRPr="00666A1C">
              <w:rPr>
                <w:rFonts w:asciiTheme="minorHAnsi" w:hAnsiTheme="minorHAnsi"/>
                <w:b/>
                <w:sz w:val="22"/>
                <w:szCs w:val="22"/>
              </w:rPr>
              <w:t>urrent weight and recent blood results (FBC, clotting scree</w:t>
            </w:r>
            <w:r w:rsidR="00636CF0" w:rsidRPr="00666A1C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205A49" w:rsidRPr="00666A1C">
              <w:rPr>
                <w:rFonts w:asciiTheme="minorHAnsi" w:hAnsiTheme="minorHAnsi"/>
                <w:b/>
                <w:sz w:val="22"/>
                <w:szCs w:val="22"/>
              </w:rPr>
              <w:t xml:space="preserve">, U&amp;Es, LFTs – no older than 4 weeks!) </w:t>
            </w:r>
          </w:p>
          <w:p w:rsidR="00205A49" w:rsidRPr="00E41829" w:rsidRDefault="00B76766" w:rsidP="00205A49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R</w:t>
            </w:r>
            <w:r w:rsidR="00205A49" w:rsidRPr="00666A1C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eferrals cannot be considered without this information and will be rejected.</w:t>
            </w: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 w:rsidR="00F532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If the referral is urgent please ensure relevant blood tests have been r</w:t>
            </w:r>
            <w:r w:rsidR="009940A9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equested so that results are</w:t>
            </w:r>
            <w:r w:rsidR="00F5324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available when the patient is seen in the anticoagulant clinic.</w:t>
            </w:r>
          </w:p>
        </w:tc>
      </w:tr>
      <w:tr w:rsidR="00390D78" w:rsidRPr="00062DF1">
        <w:trPr>
          <w:cantSplit/>
          <w:trHeight w:val="360"/>
        </w:trPr>
        <w:tc>
          <w:tcPr>
            <w:tcW w:w="4457" w:type="dxa"/>
            <w:vMerge w:val="restart"/>
          </w:tcPr>
          <w:p w:rsidR="00390D78" w:rsidRPr="00666A1C" w:rsidRDefault="00390D78" w:rsidP="003512B9">
            <w:pPr>
              <w:spacing w:before="120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>Already on Warfarin</w:t>
            </w:r>
            <w:r w:rsidRPr="00666A1C">
              <w:rPr>
                <w:rFonts w:asciiTheme="minorHAnsi" w:hAnsiTheme="minorHAnsi"/>
                <w:sz w:val="20"/>
              </w:rPr>
              <w:t xml:space="preserve">   </w:t>
            </w:r>
            <w:r w:rsidRPr="00666A1C">
              <w:rPr>
                <w:rFonts w:ascii="Arial" w:hAnsi="Arial" w:cs="Arial"/>
              </w:rPr>
              <w:t>□</w:t>
            </w:r>
            <w:r w:rsidRPr="00666A1C">
              <w:rPr>
                <w:rFonts w:asciiTheme="minorHAnsi" w:hAnsiTheme="minorHAnsi" w:cs="Arial"/>
                <w:sz w:val="20"/>
              </w:rPr>
              <w:t xml:space="preserve">  </w:t>
            </w:r>
            <w:r w:rsidRPr="00666A1C">
              <w:rPr>
                <w:rFonts w:asciiTheme="minorHAnsi" w:hAnsiTheme="minorHAnsi"/>
                <w:sz w:val="20"/>
              </w:rPr>
              <w:t xml:space="preserve"> </w:t>
            </w:r>
            <w:r w:rsidRPr="00666A1C">
              <w:rPr>
                <w:rFonts w:asciiTheme="minorHAnsi" w:hAnsiTheme="minorHAnsi"/>
                <w:b/>
                <w:sz w:val="20"/>
              </w:rPr>
              <w:t>Other VKA…………...</w:t>
            </w:r>
          </w:p>
          <w:p w:rsidR="00390D78" w:rsidRPr="00666A1C" w:rsidRDefault="00390D78" w:rsidP="00205A49">
            <w:pPr>
              <w:spacing w:before="120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>Give recent dosing information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</w:p>
          <w:p w:rsidR="0075188D" w:rsidRDefault="0075188D" w:rsidP="00205A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Date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  <w:t>INR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  <w:t>Dose</w:t>
            </w:r>
          </w:p>
          <w:p w:rsidR="00390D78" w:rsidRPr="0075188D" w:rsidRDefault="0075188D" w:rsidP="00205A49">
            <w:pPr>
              <w:rPr>
                <w:rFonts w:asciiTheme="minorHAnsi" w:hAnsiTheme="minorHAnsi"/>
                <w:sz w:val="18"/>
              </w:rPr>
            </w:pPr>
            <w:r w:rsidRPr="0075188D">
              <w:rPr>
                <w:rFonts w:asciiTheme="minorHAnsi" w:hAnsiTheme="minorHAnsi"/>
                <w:sz w:val="18"/>
              </w:rPr>
              <w:t xml:space="preserve">    </w:t>
            </w:r>
          </w:p>
          <w:p w:rsidR="00390D78" w:rsidRPr="0075188D" w:rsidRDefault="0075188D" w:rsidP="00205A49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ab/>
              <w:t>..............                   .........                         .............</w:t>
            </w:r>
          </w:p>
          <w:p w:rsidR="0075188D" w:rsidRDefault="0075188D" w:rsidP="0075188D">
            <w:pPr>
              <w:rPr>
                <w:rFonts w:asciiTheme="minorHAnsi" w:hAnsiTheme="minorHAnsi"/>
                <w:bCs/>
                <w:sz w:val="18"/>
              </w:rPr>
            </w:pPr>
          </w:p>
          <w:p w:rsidR="0075188D" w:rsidRDefault="0075188D" w:rsidP="0075188D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                  ..............                   .........                         ............. </w:t>
            </w:r>
          </w:p>
          <w:p w:rsidR="00390D78" w:rsidRPr="0075188D" w:rsidRDefault="00390D78" w:rsidP="0075188D">
            <w:pPr>
              <w:rPr>
                <w:rFonts w:asciiTheme="minorHAnsi" w:hAnsiTheme="minorHAnsi"/>
                <w:bCs/>
                <w:sz w:val="18"/>
              </w:rPr>
            </w:pPr>
          </w:p>
          <w:p w:rsidR="00390D78" w:rsidRPr="0075188D" w:rsidRDefault="0075188D" w:rsidP="002D7747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ab/>
              <w:t>..............                   .........                         .............</w:t>
            </w:r>
          </w:p>
          <w:p w:rsidR="0075188D" w:rsidRDefault="00390D78" w:rsidP="00205A49">
            <w:pPr>
              <w:spacing w:before="120"/>
              <w:rPr>
                <w:rFonts w:asciiTheme="minorHAnsi" w:hAnsiTheme="minorHAnsi" w:cs="Arial"/>
                <w:sz w:val="20"/>
              </w:rPr>
            </w:pPr>
            <w:bookmarkStart w:id="0" w:name="OLE_LINK8"/>
            <w:bookmarkStart w:id="1" w:name="OLE_LINK9"/>
            <w:r w:rsidRPr="00666A1C">
              <w:rPr>
                <w:rFonts w:asciiTheme="minorHAnsi" w:hAnsiTheme="minorHAnsi"/>
                <w:b/>
                <w:sz w:val="20"/>
              </w:rPr>
              <w:t>Already on DOAC</w:t>
            </w:r>
            <w:r w:rsidRPr="00666A1C">
              <w:rPr>
                <w:rFonts w:asciiTheme="minorHAnsi" w:hAnsiTheme="minorHAnsi"/>
                <w:sz w:val="20"/>
              </w:rPr>
              <w:t xml:space="preserve">   </w:t>
            </w:r>
            <w:r w:rsidRPr="00666A1C">
              <w:rPr>
                <w:rFonts w:ascii="Arial" w:hAnsi="Arial" w:cs="Arial"/>
              </w:rPr>
              <w:t>□</w:t>
            </w:r>
            <w:r w:rsidRPr="00666A1C">
              <w:rPr>
                <w:rFonts w:asciiTheme="minorHAnsi" w:hAnsiTheme="minorHAnsi" w:cs="Arial"/>
                <w:sz w:val="20"/>
              </w:rPr>
              <w:t xml:space="preserve">     </w:t>
            </w:r>
            <w:r w:rsidRPr="00666A1C">
              <w:rPr>
                <w:rFonts w:asciiTheme="minorHAnsi" w:hAnsiTheme="minorHAnsi" w:cs="Arial"/>
                <w:b/>
                <w:sz w:val="20"/>
              </w:rPr>
              <w:t>Date started</w:t>
            </w:r>
            <w:r w:rsidRPr="00666A1C">
              <w:rPr>
                <w:rFonts w:asciiTheme="minorHAnsi" w:hAnsiTheme="minorHAnsi" w:cs="Arial"/>
                <w:sz w:val="20"/>
              </w:rPr>
              <w:t xml:space="preserve"> ..................</w:t>
            </w:r>
            <w:r>
              <w:rPr>
                <w:rFonts w:asciiTheme="minorHAnsi" w:hAnsiTheme="minorHAnsi" w:cs="Arial"/>
                <w:sz w:val="20"/>
              </w:rPr>
              <w:t>....</w:t>
            </w:r>
            <w:r w:rsidR="0075188D">
              <w:rPr>
                <w:rFonts w:asciiTheme="minorHAnsi" w:hAnsiTheme="minorHAnsi" w:cs="Arial"/>
                <w:sz w:val="20"/>
              </w:rPr>
              <w:t>...</w:t>
            </w:r>
          </w:p>
          <w:p w:rsidR="00390D78" w:rsidRPr="0075188D" w:rsidRDefault="00390D78" w:rsidP="00205A49">
            <w:pPr>
              <w:spacing w:before="120"/>
              <w:rPr>
                <w:rFonts w:asciiTheme="minorHAnsi" w:hAnsiTheme="minorHAnsi" w:cs="Arial"/>
                <w:sz w:val="20"/>
              </w:rPr>
            </w:pPr>
            <w:r w:rsidRPr="00666A1C">
              <w:rPr>
                <w:rFonts w:asciiTheme="minorHAnsi" w:hAnsiTheme="minorHAnsi" w:cs="Arial"/>
                <w:b/>
                <w:sz w:val="20"/>
              </w:rPr>
              <w:t>DOAC</w:t>
            </w:r>
            <w:r w:rsidRPr="00666A1C">
              <w:rPr>
                <w:rFonts w:asciiTheme="minorHAnsi" w:hAnsiTheme="minorHAnsi" w:cs="Arial"/>
                <w:sz w:val="20"/>
              </w:rPr>
              <w:t>............................</w:t>
            </w:r>
            <w:r w:rsidRPr="00666A1C">
              <w:rPr>
                <w:rFonts w:asciiTheme="minorHAnsi" w:hAnsiTheme="minorHAnsi" w:cs="Arial"/>
                <w:b/>
                <w:sz w:val="20"/>
              </w:rPr>
              <w:t>Dose</w:t>
            </w:r>
            <w:r w:rsidRPr="00666A1C">
              <w:rPr>
                <w:rFonts w:asciiTheme="minorHAnsi" w:hAnsiTheme="minorHAnsi" w:cs="Arial"/>
                <w:sz w:val="20"/>
              </w:rPr>
              <w:t>....................</w:t>
            </w:r>
            <w:r>
              <w:rPr>
                <w:rFonts w:asciiTheme="minorHAnsi" w:hAnsiTheme="minorHAnsi" w:cs="Arial"/>
                <w:sz w:val="20"/>
              </w:rPr>
              <w:t>..</w:t>
            </w:r>
            <w:r w:rsidR="0075188D">
              <w:rPr>
                <w:rFonts w:asciiTheme="minorHAnsi" w:hAnsiTheme="minorHAnsi" w:cs="Arial"/>
                <w:sz w:val="20"/>
              </w:rPr>
              <w:t>Freq..........</w:t>
            </w:r>
            <w:r w:rsidRPr="00666A1C">
              <w:rPr>
                <w:rFonts w:asciiTheme="minorHAnsi" w:hAnsiTheme="minorHAnsi"/>
                <w:sz w:val="20"/>
              </w:rPr>
              <w:t xml:space="preserve"> </w:t>
            </w:r>
          </w:p>
          <w:bookmarkEnd w:id="0"/>
          <w:bookmarkEnd w:id="1"/>
          <w:p w:rsidR="0075188D" w:rsidRDefault="00390D78" w:rsidP="00205A49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</w:t>
            </w:r>
            <w:r w:rsidRPr="00390D78">
              <w:rPr>
                <w:rFonts w:asciiTheme="minorHAnsi" w:hAnsiTheme="minorHAnsi"/>
                <w:b/>
                <w:sz w:val="20"/>
              </w:rPr>
              <w:t xml:space="preserve">n </w:t>
            </w:r>
            <w:r>
              <w:rPr>
                <w:rFonts w:asciiTheme="minorHAnsi" w:hAnsiTheme="minorHAnsi"/>
                <w:b/>
                <w:sz w:val="20"/>
              </w:rPr>
              <w:t>LMWH</w:t>
            </w:r>
            <w:r w:rsidRPr="00390D78">
              <w:rPr>
                <w:rFonts w:asciiTheme="minorHAnsi" w:hAnsiTheme="minorHAnsi"/>
                <w:sz w:val="20"/>
              </w:rPr>
              <w:t xml:space="preserve">   </w:t>
            </w:r>
            <w:r w:rsidRPr="00390D78">
              <w:rPr>
                <w:sz w:val="20"/>
              </w:rPr>
              <w:t>□</w:t>
            </w:r>
            <w:r w:rsidRPr="00390D78">
              <w:rPr>
                <w:rFonts w:asciiTheme="minorHAnsi" w:hAnsiTheme="minorHAnsi"/>
                <w:sz w:val="20"/>
              </w:rPr>
              <w:t xml:space="preserve">    </w:t>
            </w:r>
            <w:r>
              <w:rPr>
                <w:rFonts w:asciiTheme="minorHAnsi" w:hAnsiTheme="minorHAnsi"/>
                <w:sz w:val="20"/>
              </w:rPr>
              <w:t>wt…………..</w:t>
            </w:r>
            <w:r w:rsidRPr="00390D78">
              <w:rPr>
                <w:rFonts w:asciiTheme="minorHAnsi" w:hAnsiTheme="minorHAnsi"/>
                <w:sz w:val="20"/>
              </w:rPr>
              <w:t xml:space="preserve"> </w:t>
            </w:r>
            <w:r w:rsidRPr="00390D78">
              <w:rPr>
                <w:rFonts w:asciiTheme="minorHAnsi" w:hAnsiTheme="minorHAnsi"/>
                <w:b/>
                <w:sz w:val="20"/>
              </w:rPr>
              <w:t>Date started</w:t>
            </w:r>
            <w:r w:rsidRPr="00390D78">
              <w:rPr>
                <w:rFonts w:asciiTheme="minorHAnsi" w:hAnsiTheme="minorHAnsi"/>
                <w:sz w:val="20"/>
              </w:rPr>
              <w:t xml:space="preserve"> .................</w:t>
            </w:r>
            <w:r w:rsidR="0075188D">
              <w:rPr>
                <w:rFonts w:asciiTheme="minorHAnsi" w:hAnsiTheme="minorHAnsi"/>
                <w:sz w:val="20"/>
              </w:rPr>
              <w:t>...</w:t>
            </w:r>
          </w:p>
          <w:p w:rsidR="00390D78" w:rsidRPr="00666A1C" w:rsidRDefault="00390D78" w:rsidP="00205A49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LMWH</w:t>
            </w:r>
            <w:r w:rsidRPr="00390D78">
              <w:rPr>
                <w:rFonts w:asciiTheme="minorHAnsi" w:hAnsiTheme="minorHAnsi"/>
                <w:sz w:val="20"/>
              </w:rPr>
              <w:t>...........................</w:t>
            </w:r>
            <w:r w:rsidRPr="00390D78">
              <w:rPr>
                <w:rFonts w:asciiTheme="minorHAnsi" w:hAnsiTheme="minorHAnsi"/>
                <w:b/>
                <w:sz w:val="20"/>
              </w:rPr>
              <w:t>Dose</w:t>
            </w:r>
            <w:r w:rsidR="0075188D">
              <w:rPr>
                <w:rFonts w:asciiTheme="minorHAnsi" w:hAnsiTheme="minorHAnsi"/>
                <w:sz w:val="20"/>
              </w:rPr>
              <w:t>.....................Freq..........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390D78" w:rsidRPr="000259ED" w:rsidRDefault="00390D78" w:rsidP="00666A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59ED">
              <w:rPr>
                <w:rFonts w:asciiTheme="minorHAnsi" w:hAnsiTheme="minorHAnsi"/>
                <w:b/>
              </w:rPr>
              <w:t>Warfarin</w:t>
            </w:r>
            <w:r w:rsidR="00F219AC">
              <w:rPr>
                <w:rFonts w:asciiTheme="minorHAnsi" w:hAnsiTheme="minorHAnsi"/>
                <w:b/>
                <w:vertAlign w:val="superscript"/>
              </w:rPr>
              <w:t>1</w:t>
            </w:r>
            <w:r w:rsidRPr="000259ED">
              <w:rPr>
                <w:rFonts w:asciiTheme="minorHAnsi" w:hAnsiTheme="minorHAnsi"/>
                <w:b/>
              </w:rPr>
              <w:t xml:space="preserve"> OR DOAC</w:t>
            </w:r>
          </w:p>
        </w:tc>
        <w:tc>
          <w:tcPr>
            <w:tcW w:w="2112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666A1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Guidance</w:t>
            </w:r>
          </w:p>
        </w:tc>
        <w:tc>
          <w:tcPr>
            <w:tcW w:w="362" w:type="dxa"/>
            <w:vMerge w:val="restart"/>
            <w:shd w:val="clear" w:color="auto" w:fill="auto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D78" w:rsidRPr="00062DF1">
        <w:trPr>
          <w:cantSplit/>
          <w:trHeight w:val="151"/>
        </w:trPr>
        <w:tc>
          <w:tcPr>
            <w:tcW w:w="4457" w:type="dxa"/>
            <w:vMerge/>
          </w:tcPr>
          <w:p w:rsidR="00390D78" w:rsidRPr="00666A1C" w:rsidRDefault="00390D78" w:rsidP="003512B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390D78" w:rsidRPr="00666A1C" w:rsidRDefault="00390D78" w:rsidP="00DB3BF3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850" w:type="dxa"/>
            <w:shd w:val="clear" w:color="auto" w:fill="9BBB59" w:themeFill="accent3"/>
            <w:vAlign w:val="center"/>
          </w:tcPr>
          <w:p w:rsidR="00390D78" w:rsidRPr="00F219AC" w:rsidRDefault="00390D78" w:rsidP="00666A1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INR</w:t>
            </w:r>
            <w:r w:rsidR="00F219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2" w:type="dxa"/>
            <w:shd w:val="clear" w:color="auto" w:fill="9BBB59" w:themeFill="accent3"/>
            <w:vAlign w:val="center"/>
          </w:tcPr>
          <w:p w:rsidR="00390D78" w:rsidRPr="00B76766" w:rsidRDefault="00390D78" w:rsidP="00666A1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Duration</w:t>
            </w:r>
            <w:r w:rsidR="00B7676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2" w:type="dxa"/>
            <w:vMerge/>
            <w:shd w:val="clear" w:color="auto" w:fill="auto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D78" w:rsidRPr="00062DF1">
        <w:trPr>
          <w:cantSplit/>
          <w:trHeight w:val="395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Non-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valvular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a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trial fibrillation/flutter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666A1C" w:rsidRDefault="00390D78" w:rsidP="00666A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197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1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episode of p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ulmonary embolus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666A1C">
              <w:rPr>
                <w:rFonts w:asciiTheme="minorHAnsi" w:hAnsiTheme="minorHAnsi"/>
                <w:sz w:val="20"/>
              </w:rPr>
              <w:t>t least 3 months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246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1st episode of proximal DVT (includes 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popliteal DVT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666A1C">
              <w:rPr>
                <w:rFonts w:asciiTheme="minorHAnsi" w:hAnsiTheme="minorHAnsi"/>
                <w:sz w:val="20"/>
              </w:rPr>
              <w:t>t least 3</w:t>
            </w:r>
          </w:p>
          <w:p w:rsidR="001F123A" w:rsidRPr="001F123A" w:rsidRDefault="001F123A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months</w:t>
            </w:r>
            <w:r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207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1st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episode of calf vein t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hrombosis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666A1C">
              <w:rPr>
                <w:rFonts w:asciiTheme="minorHAnsi" w:hAnsiTheme="minorHAnsi"/>
                <w:sz w:val="20"/>
              </w:rPr>
              <w:t>t least 6 weeks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517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 w:themeFill="accent3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Recurrent VTE off anticoagulation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383"/>
        </w:trPr>
        <w:tc>
          <w:tcPr>
            <w:tcW w:w="4457" w:type="dxa"/>
            <w:vMerge/>
          </w:tcPr>
          <w:p w:rsidR="00390D78" w:rsidRPr="00666A1C" w:rsidRDefault="00390D78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390D78" w:rsidRPr="00666A1C" w:rsidRDefault="00390D78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DC-cardioversion or urgent ablation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666A1C">
              <w:rPr>
                <w:rFonts w:asciiTheme="minorHAnsi" w:hAnsiTheme="minorHAnsi"/>
                <w:sz w:val="20"/>
              </w:rPr>
              <w:t>Cardiologist to advise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390D78" w:rsidRPr="00062DF1">
        <w:trPr>
          <w:cantSplit/>
          <w:trHeight w:val="213"/>
        </w:trPr>
        <w:tc>
          <w:tcPr>
            <w:tcW w:w="4457" w:type="dxa"/>
            <w:vMerge/>
            <w:shd w:val="clear" w:color="auto" w:fill="auto"/>
          </w:tcPr>
          <w:p w:rsidR="00390D78" w:rsidRPr="00666A1C" w:rsidRDefault="00390D78" w:rsidP="00DB3BF3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9BBB59"/>
            <w:vAlign w:val="center"/>
          </w:tcPr>
          <w:p w:rsidR="00390D78" w:rsidRPr="00666A1C" w:rsidRDefault="00390D78" w:rsidP="00666A1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Antiphospholipid syndrome with first DVT or PE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78" w:rsidRPr="000259ED" w:rsidRDefault="00390D78" w:rsidP="00F13F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59ED">
              <w:rPr>
                <w:rFonts w:asciiTheme="minorHAnsi" w:hAnsiTheme="minorHAnsi"/>
                <w:sz w:val="20"/>
                <w:szCs w:val="20"/>
              </w:rPr>
              <w:t>2-3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0D78" w:rsidRPr="0075188D" w:rsidRDefault="00390D78" w:rsidP="00F13F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Haematologist to advise</w:t>
            </w:r>
            <w:r w:rsidR="00F219AC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90D78" w:rsidRPr="00666A1C" w:rsidRDefault="00390D78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7B6822" w:rsidRPr="00062DF1" w:rsidTr="007E7724">
        <w:trPr>
          <w:cantSplit/>
          <w:trHeight w:val="431"/>
        </w:trPr>
        <w:tc>
          <w:tcPr>
            <w:tcW w:w="4457" w:type="dxa"/>
            <w:shd w:val="clear" w:color="auto" w:fill="auto"/>
          </w:tcPr>
          <w:p w:rsidR="007B6822" w:rsidRPr="00666A1C" w:rsidRDefault="00F219AC" w:rsidP="0075188D">
            <w:pPr>
              <w:spacing w:before="120" w:after="3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vertAlign w:val="superscript"/>
              </w:rPr>
              <w:t>2</w:t>
            </w:r>
            <w:r w:rsidR="00390D78">
              <w:rPr>
                <w:rFonts w:asciiTheme="minorHAnsi" w:hAnsiTheme="minorHAnsi"/>
                <w:b/>
                <w:sz w:val="20"/>
              </w:rPr>
              <w:t>Length of anticoagu</w:t>
            </w:r>
            <w:r w:rsidR="0075188D">
              <w:rPr>
                <w:rFonts w:asciiTheme="minorHAnsi" w:hAnsiTheme="minorHAnsi"/>
                <w:b/>
                <w:sz w:val="20"/>
              </w:rPr>
              <w:t>lation as advised by Specialist</w:t>
            </w:r>
            <w:r w:rsidR="00390D7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969" w:type="dxa"/>
            <w:gridSpan w:val="2"/>
            <w:shd w:val="clear" w:color="auto" w:fill="9BBB59"/>
            <w:vAlign w:val="center"/>
          </w:tcPr>
          <w:p w:rsidR="007B6822" w:rsidRPr="000259ED" w:rsidRDefault="007B6822" w:rsidP="000259E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259ED">
              <w:rPr>
                <w:rFonts w:asciiTheme="minorHAnsi" w:hAnsiTheme="minorHAnsi"/>
                <w:color w:val="FFFFFF" w:themeColor="background1"/>
                <w:sz w:val="20"/>
              </w:rPr>
              <w:t>Other: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F13F70" w:rsidRPr="00062DF1">
        <w:trPr>
          <w:cantSplit/>
          <w:trHeight w:val="397"/>
        </w:trPr>
        <w:tc>
          <w:tcPr>
            <w:tcW w:w="4457" w:type="dxa"/>
            <w:vMerge w:val="restart"/>
            <w:shd w:val="clear" w:color="auto" w:fill="auto"/>
          </w:tcPr>
          <w:p w:rsidR="00F13F70" w:rsidRPr="00666A1C" w:rsidRDefault="00482D94" w:rsidP="00DB3BF3">
            <w:pPr>
              <w:spacing w:before="120"/>
              <w:rPr>
                <w:rFonts w:asciiTheme="minorHAnsi" w:hAnsiTheme="minorHAnsi"/>
                <w:i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 xml:space="preserve">Additional information to aid choice of anticoagulant </w:t>
            </w:r>
            <w:r w:rsidRPr="00666A1C">
              <w:rPr>
                <w:rFonts w:asciiTheme="minorHAnsi" w:hAnsiTheme="minorHAnsi"/>
                <w:i/>
                <w:sz w:val="16"/>
              </w:rPr>
              <w:t xml:space="preserve">(e.g. cognitive impairment, </w:t>
            </w:r>
            <w:r w:rsidR="00F12BB1">
              <w:rPr>
                <w:rFonts w:asciiTheme="minorHAnsi" w:hAnsiTheme="minorHAnsi"/>
                <w:i/>
                <w:sz w:val="16"/>
              </w:rPr>
              <w:t xml:space="preserve">need for adherence aid, </w:t>
            </w:r>
            <w:r w:rsidRPr="00666A1C">
              <w:rPr>
                <w:rFonts w:asciiTheme="minorHAnsi" w:hAnsiTheme="minorHAnsi"/>
                <w:i/>
                <w:sz w:val="16"/>
              </w:rPr>
              <w:t>reduced mobility</w:t>
            </w:r>
            <w:proofErr w:type="gramStart"/>
            <w:r w:rsidR="00F12BB1">
              <w:rPr>
                <w:rFonts w:asciiTheme="minorHAnsi" w:hAnsiTheme="minorHAnsi"/>
                <w:i/>
                <w:sz w:val="16"/>
              </w:rPr>
              <w:t xml:space="preserve">, </w:t>
            </w:r>
            <w:r w:rsidR="00390D78">
              <w:rPr>
                <w:rFonts w:asciiTheme="minorHAnsi" w:hAnsiTheme="minorHAnsi"/>
                <w:i/>
                <w:sz w:val="16"/>
              </w:rPr>
              <w:t xml:space="preserve"> </w:t>
            </w:r>
            <w:r w:rsidR="00F12BB1">
              <w:rPr>
                <w:rFonts w:asciiTheme="minorHAnsi" w:hAnsiTheme="minorHAnsi"/>
                <w:i/>
                <w:sz w:val="16"/>
              </w:rPr>
              <w:t>frequent</w:t>
            </w:r>
            <w:proofErr w:type="gramEnd"/>
            <w:r w:rsidR="00F12BB1">
              <w:rPr>
                <w:rFonts w:asciiTheme="minorHAnsi" w:hAnsiTheme="minorHAnsi"/>
                <w:i/>
                <w:sz w:val="16"/>
              </w:rPr>
              <w:t xml:space="preserve"> travel, patient preference, advised by specialist</w:t>
            </w:r>
            <w:r w:rsidR="00390D78">
              <w:rPr>
                <w:rFonts w:asciiTheme="minorHAnsi" w:hAnsiTheme="minorHAnsi"/>
                <w:i/>
                <w:sz w:val="16"/>
              </w:rPr>
              <w:t xml:space="preserve"> . P</w:t>
            </w:r>
            <w:r w:rsidRPr="00666A1C">
              <w:rPr>
                <w:rFonts w:asciiTheme="minorHAnsi" w:hAnsiTheme="minorHAnsi"/>
                <w:i/>
                <w:sz w:val="16"/>
              </w:rPr>
              <w:t>lease advise patient that decision will be made on clinical grounds)</w:t>
            </w:r>
            <w:r w:rsidRPr="00666A1C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13F70" w:rsidRPr="000259ED" w:rsidRDefault="00F13F70" w:rsidP="00666A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59ED">
              <w:rPr>
                <w:rFonts w:asciiTheme="minorHAnsi" w:hAnsiTheme="minorHAnsi"/>
                <w:b/>
              </w:rPr>
              <w:t>Warfarin</w:t>
            </w:r>
            <w:r w:rsidR="00F219AC">
              <w:rPr>
                <w:rFonts w:asciiTheme="minorHAnsi" w:hAnsiTheme="minorHAnsi"/>
                <w:b/>
                <w:vertAlign w:val="superscript"/>
              </w:rPr>
              <w:t>1</w:t>
            </w:r>
            <w:r w:rsidRPr="000259ED">
              <w:rPr>
                <w:rFonts w:asciiTheme="minorHAnsi" w:hAnsiTheme="minorHAnsi"/>
                <w:b/>
              </w:rPr>
              <w:t xml:space="preserve">  ONLY</w:t>
            </w:r>
            <w:r w:rsidR="00CF5337" w:rsidRPr="000259ED">
              <w:rPr>
                <w:rFonts w:asciiTheme="minorHAnsi" w:hAnsiTheme="minorHAnsi"/>
                <w:b/>
              </w:rPr>
              <w:t xml:space="preserve"> (not exhaustive)</w:t>
            </w:r>
          </w:p>
        </w:tc>
        <w:tc>
          <w:tcPr>
            <w:tcW w:w="850" w:type="dxa"/>
            <w:shd w:val="clear" w:color="auto" w:fill="4BACC6" w:themeFill="accent5"/>
            <w:vAlign w:val="center"/>
          </w:tcPr>
          <w:p w:rsidR="00F13F70" w:rsidRPr="00666A1C" w:rsidRDefault="005E0602" w:rsidP="00CA351F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INR</w:t>
            </w:r>
            <w:r w:rsidR="00F219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666A1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shd w:val="clear" w:color="auto" w:fill="4BACC6" w:themeFill="accent5"/>
            <w:vAlign w:val="center"/>
          </w:tcPr>
          <w:p w:rsidR="00F13F70" w:rsidRPr="00666A1C" w:rsidRDefault="005E0602" w:rsidP="00F13F70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362" w:type="dxa"/>
            <w:shd w:val="clear" w:color="auto" w:fill="4BACC6" w:themeFill="accent5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F13F70" w:rsidRPr="00062DF1">
        <w:trPr>
          <w:cantSplit/>
          <w:trHeight w:val="213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F13F70" w:rsidRPr="00666A1C" w:rsidRDefault="00F13F70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Recurrent VTE whilst anticoagulated in therapeutic range</w:t>
            </w:r>
          </w:p>
        </w:tc>
        <w:tc>
          <w:tcPr>
            <w:tcW w:w="850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3-4</w:t>
            </w:r>
          </w:p>
        </w:tc>
        <w:tc>
          <w:tcPr>
            <w:tcW w:w="1262" w:type="dxa"/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bookmarkStart w:id="2" w:name="OLE_LINK4"/>
            <w:bookmarkStart w:id="3" w:name="OLE_LINK5"/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  <w:bookmarkEnd w:id="2"/>
            <w:bookmarkEnd w:id="3"/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7B6822" w:rsidRPr="00062DF1">
        <w:trPr>
          <w:cantSplit/>
          <w:trHeight w:val="213"/>
        </w:trPr>
        <w:tc>
          <w:tcPr>
            <w:tcW w:w="4457" w:type="dxa"/>
            <w:vMerge/>
          </w:tcPr>
          <w:p w:rsidR="007B6822" w:rsidRPr="00666A1C" w:rsidRDefault="007B6822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7B6822" w:rsidRPr="00666A1C" w:rsidRDefault="007B6822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4" w:name="OLE_LINK1"/>
            <w:bookmarkStart w:id="5" w:name="OLE_LINK2"/>
            <w:bookmarkStart w:id="6" w:name="OLE_LINK3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Antiphospholipid syndrome with</w:t>
            </w:r>
            <w:bookmarkEnd w:id="4"/>
            <w:bookmarkEnd w:id="5"/>
            <w:bookmarkEnd w:id="6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arterial events</w:t>
            </w:r>
          </w:p>
        </w:tc>
        <w:tc>
          <w:tcPr>
            <w:tcW w:w="2112" w:type="dxa"/>
            <w:gridSpan w:val="2"/>
            <w:vAlign w:val="center"/>
          </w:tcPr>
          <w:p w:rsidR="007B6822" w:rsidRPr="00F219AC" w:rsidRDefault="007B6822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Haematologist to advise</w:t>
            </w:r>
            <w:r w:rsidR="00047CAA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vAlign w:val="center"/>
          </w:tcPr>
          <w:p w:rsidR="007B6822" w:rsidRPr="00666A1C" w:rsidRDefault="007B6822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bookmarkStart w:id="7" w:name="OLE_LINK6"/>
            <w:bookmarkStart w:id="8" w:name="OLE_LINK7"/>
            <w:r w:rsidRPr="00666A1C">
              <w:rPr>
                <w:rFonts w:ascii="Arial" w:hAnsi="Arial" w:cs="Arial"/>
                <w:sz w:val="22"/>
              </w:rPr>
              <w:t>□</w:t>
            </w:r>
            <w:bookmarkEnd w:id="7"/>
            <w:bookmarkEnd w:id="8"/>
          </w:p>
        </w:tc>
      </w:tr>
      <w:tr w:rsidR="00F13F70" w:rsidRPr="00062DF1">
        <w:trPr>
          <w:cantSplit/>
          <w:trHeight w:val="213"/>
        </w:trPr>
        <w:tc>
          <w:tcPr>
            <w:tcW w:w="4457" w:type="dxa"/>
            <w:vMerge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F13F70" w:rsidRPr="00666A1C" w:rsidRDefault="000259ED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Valvular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atrial fibrillation/ m</w:t>
            </w:r>
            <w:r w:rsidR="00AB5F45">
              <w:rPr>
                <w:rFonts w:asciiTheme="minorHAnsi" w:hAnsiTheme="minorHAnsi"/>
                <w:color w:val="FFFFFF" w:themeColor="background1"/>
                <w:sz w:val="20"/>
              </w:rPr>
              <w:t xml:space="preserve">ural thrombosis / </w:t>
            </w:r>
            <w:proofErr w:type="spellStart"/>
            <w:r w:rsidR="00AB5F45">
              <w:rPr>
                <w:rFonts w:asciiTheme="minorHAnsi" w:hAnsiTheme="minorHAnsi"/>
                <w:color w:val="FFFFFF" w:themeColor="background1"/>
                <w:sz w:val="20"/>
              </w:rPr>
              <w:t>c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ardiomyopaty</w:t>
            </w:r>
            <w:proofErr w:type="spellEnd"/>
          </w:p>
        </w:tc>
        <w:tc>
          <w:tcPr>
            <w:tcW w:w="850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vAlign w:val="center"/>
          </w:tcPr>
          <w:p w:rsidR="00F13F70" w:rsidRPr="007530E9" w:rsidRDefault="00F13F70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666A1C">
              <w:rPr>
                <w:rFonts w:asciiTheme="minorHAnsi" w:hAnsiTheme="minorHAnsi"/>
                <w:sz w:val="20"/>
              </w:rPr>
              <w:t>Cardiologist to advise</w:t>
            </w:r>
            <w:r w:rsidR="007530E9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377"/>
        </w:trPr>
        <w:tc>
          <w:tcPr>
            <w:tcW w:w="4457" w:type="dxa"/>
            <w:vMerge w:val="restart"/>
            <w:shd w:val="clear" w:color="auto" w:fill="auto"/>
          </w:tcPr>
          <w:p w:rsidR="00205A49" w:rsidRPr="00666A1C" w:rsidRDefault="00205A49" w:rsidP="00DB3BF3">
            <w:pPr>
              <w:spacing w:before="120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b/>
                <w:sz w:val="20"/>
              </w:rPr>
              <w:t>Concurrent use of antiplatelet agents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  <w:r w:rsidRPr="00666A1C">
              <w:rPr>
                <w:rFonts w:asciiTheme="minorHAnsi" w:hAnsiTheme="minorHAnsi"/>
                <w:sz w:val="20"/>
              </w:rPr>
              <w:tab/>
            </w:r>
          </w:p>
          <w:p w:rsidR="00205A49" w:rsidRPr="00666A1C" w:rsidRDefault="00205A49" w:rsidP="00DB3BF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66A1C">
              <w:rPr>
                <w:rFonts w:asciiTheme="minorHAnsi" w:hAnsiTheme="minorHAnsi"/>
                <w:sz w:val="20"/>
                <w:szCs w:val="20"/>
              </w:rPr>
              <w:t>Aspirin    Y / N – continue Y / N    If yes give reason:</w:t>
            </w: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  <w:r w:rsidRPr="00666A1C">
              <w:rPr>
                <w:rFonts w:asciiTheme="minorHAnsi" w:hAnsiTheme="minorHAnsi"/>
                <w:sz w:val="20"/>
                <w:szCs w:val="20"/>
              </w:rPr>
              <w:t>Clopidogrel Y/N – continue Y/N   If yes give reason:</w:t>
            </w: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A49" w:rsidRPr="00666A1C" w:rsidRDefault="00205A49" w:rsidP="00205A49">
            <w:pPr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  <w:szCs w:val="20"/>
              </w:rPr>
              <w:t>Other:                  – continue Y/N   If yes give reason:</w:t>
            </w:r>
          </w:p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F13F70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Bileaflet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CA351F">
              <w:rPr>
                <w:rFonts w:asciiTheme="minorHAnsi" w:hAnsiTheme="minorHAnsi"/>
                <w:color w:val="FFFFFF" w:themeColor="background1"/>
                <w:sz w:val="20"/>
              </w:rPr>
              <w:t>or new generation tilting d</w:t>
            </w:r>
            <w:r w:rsidR="00C0202A"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isc </w:t>
            </w:r>
            <w:r w:rsidR="00CA351F">
              <w:rPr>
                <w:rFonts w:asciiTheme="minorHAnsi" w:hAnsiTheme="minorHAnsi"/>
                <w:color w:val="FFFFFF" w:themeColor="background1"/>
                <w:sz w:val="20"/>
              </w:rPr>
              <w:t>– a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ortic valve</w:t>
            </w:r>
            <w:r w:rsidR="00907770"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(without additional risk factors)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399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C0202A" w:rsidP="00C0202A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Older</w:t>
            </w:r>
            <w:r w:rsidR="00CA351F">
              <w:rPr>
                <w:rFonts w:asciiTheme="minorHAnsi" w:hAnsiTheme="minorHAnsi"/>
                <w:color w:val="FFFFFF" w:themeColor="background1"/>
                <w:sz w:val="20"/>
              </w:rPr>
              <w:t xml:space="preserve"> generation a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ortic valve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or additional thromboembolic risk factors 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2.5-3.5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540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F13F70" w:rsidP="007E772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Biopro</w:t>
            </w:r>
            <w:r w:rsidR="00B515F9">
              <w:rPr>
                <w:rFonts w:asciiTheme="minorHAnsi" w:hAnsiTheme="minorHAnsi"/>
                <w:color w:val="FFFFFF" w:themeColor="background1"/>
                <w:sz w:val="20"/>
              </w:rPr>
              <w:t>s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thesis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in mitral position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or any </w:t>
            </w:r>
            <w:proofErr w:type="spellStart"/>
            <w:r w:rsidR="00B515F9">
              <w:rPr>
                <w:rFonts w:asciiTheme="minorHAnsi" w:hAnsiTheme="minorHAnsi"/>
                <w:color w:val="FFFFFF" w:themeColor="background1"/>
                <w:sz w:val="20"/>
              </w:rPr>
              <w:t>bioprosthetic</w:t>
            </w:r>
            <w:proofErr w:type="spellEnd"/>
            <w:r w:rsidR="00B515F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>valve with</w:t>
            </w: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history of systemic </w:t>
            </w: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embolisation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, 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or </w:t>
            </w:r>
            <w:proofErr w:type="spellStart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prothrombotic</w:t>
            </w:r>
            <w:proofErr w:type="spellEnd"/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state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2-3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047CAA" w:rsidRDefault="00F13F70" w:rsidP="00F13F70">
            <w:pPr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666A1C">
              <w:rPr>
                <w:rFonts w:asciiTheme="minorHAnsi" w:hAnsiTheme="minorHAnsi"/>
                <w:sz w:val="20"/>
              </w:rPr>
              <w:t>3 months or longer</w:t>
            </w:r>
            <w:r w:rsidR="00047CAA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197"/>
        </w:trPr>
        <w:tc>
          <w:tcPr>
            <w:tcW w:w="4457" w:type="dxa"/>
            <w:vMerge/>
            <w:shd w:val="clear" w:color="auto" w:fill="auto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  <w:vAlign w:val="center"/>
          </w:tcPr>
          <w:p w:rsidR="00F13F70" w:rsidRPr="00666A1C" w:rsidRDefault="00CA351F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Bileaflet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/ tilting disk m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itral</w:t>
            </w:r>
            <w:r w:rsidR="00F33F5B" w:rsidRPr="00666A1C">
              <w:rPr>
                <w:rFonts w:asciiTheme="minorHAnsi" w:hAnsiTheme="minorHAnsi"/>
                <w:color w:val="FFFFFF" w:themeColor="background1"/>
                <w:sz w:val="20"/>
              </w:rPr>
              <w:t xml:space="preserve"> valve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2.5-3.5</w:t>
            </w:r>
          </w:p>
        </w:tc>
        <w:tc>
          <w:tcPr>
            <w:tcW w:w="1262" w:type="dxa"/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470"/>
        </w:trPr>
        <w:tc>
          <w:tcPr>
            <w:tcW w:w="4457" w:type="dxa"/>
            <w:vMerge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13F70" w:rsidRPr="00666A1C" w:rsidRDefault="00CA351F" w:rsidP="007E772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Caged ball or caged disk – aortic or m</w:t>
            </w:r>
            <w:r w:rsidR="00F13F70" w:rsidRPr="00666A1C">
              <w:rPr>
                <w:rFonts w:asciiTheme="minorHAnsi" w:hAnsiTheme="minorHAnsi"/>
                <w:color w:val="FFFFFF" w:themeColor="background1"/>
                <w:sz w:val="20"/>
              </w:rPr>
              <w:t>itral</w:t>
            </w:r>
            <w:r w:rsidR="007E7724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7E7724" w:rsidRPr="007E7724">
              <w:rPr>
                <w:rFonts w:asciiTheme="minorHAnsi" w:hAnsiTheme="minorHAnsi"/>
                <w:color w:val="FFFFFF" w:themeColor="background1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4E53EB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Theme="minorHAnsi" w:hAnsiTheme="minorHAnsi"/>
                <w:sz w:val="20"/>
              </w:rPr>
              <w:t>3-4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0259ED" w:rsidP="00F13F7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F13F70" w:rsidRPr="00666A1C">
              <w:rPr>
                <w:rFonts w:asciiTheme="minorHAnsi" w:hAnsiTheme="minorHAnsi"/>
                <w:sz w:val="20"/>
              </w:rPr>
              <w:t>ndefinite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F13F70" w:rsidRPr="00062DF1">
        <w:trPr>
          <w:cantSplit/>
          <w:trHeight w:val="271"/>
        </w:trPr>
        <w:tc>
          <w:tcPr>
            <w:tcW w:w="4457" w:type="dxa"/>
            <w:vMerge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4BACC6" w:themeFill="accent5"/>
          </w:tcPr>
          <w:p w:rsidR="00F13F70" w:rsidRPr="00666A1C" w:rsidRDefault="00F13F70" w:rsidP="00F13F70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66A1C">
              <w:rPr>
                <w:rFonts w:asciiTheme="minorHAnsi" w:hAnsiTheme="minorHAnsi"/>
                <w:color w:val="FFFFFF" w:themeColor="background1"/>
                <w:sz w:val="20"/>
              </w:rPr>
              <w:t>Other:</w:t>
            </w:r>
          </w:p>
        </w:tc>
        <w:tc>
          <w:tcPr>
            <w:tcW w:w="850" w:type="dxa"/>
            <w:vAlign w:val="bottom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F13F70" w:rsidRPr="00666A1C" w:rsidRDefault="00F13F70" w:rsidP="00F13F7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2" w:type="dxa"/>
            <w:vAlign w:val="center"/>
          </w:tcPr>
          <w:p w:rsidR="00F13F70" w:rsidRPr="00666A1C" w:rsidRDefault="00F13F70" w:rsidP="00F13F70">
            <w:pPr>
              <w:jc w:val="center"/>
              <w:rPr>
                <w:rFonts w:asciiTheme="minorHAnsi" w:hAnsiTheme="minorHAnsi"/>
                <w:sz w:val="20"/>
                <w:u w:val="single"/>
              </w:rPr>
            </w:pPr>
            <w:r w:rsidRPr="00666A1C">
              <w:rPr>
                <w:rFonts w:ascii="Arial" w:hAnsi="Arial" w:cs="Arial"/>
                <w:sz w:val="22"/>
              </w:rPr>
              <w:t>□</w:t>
            </w:r>
          </w:p>
        </w:tc>
      </w:tr>
      <w:tr w:rsidR="00CD320A" w:rsidRPr="00062DF1">
        <w:trPr>
          <w:cantSplit/>
          <w:trHeight w:val="272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:rsidR="00666A1C" w:rsidRDefault="00CD320A" w:rsidP="00DB3BF3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66A1C">
              <w:rPr>
                <w:rFonts w:asciiTheme="minorHAnsi" w:hAnsiTheme="minorHAnsi"/>
                <w:b/>
                <w:sz w:val="22"/>
                <w:szCs w:val="22"/>
              </w:rPr>
              <w:t>Current Medication</w:t>
            </w:r>
            <w:r w:rsidRPr="00666A1C">
              <w:rPr>
                <w:rFonts w:asciiTheme="minorHAnsi" w:hAnsiTheme="minorHAnsi"/>
                <w:sz w:val="22"/>
                <w:szCs w:val="22"/>
              </w:rPr>
              <w:t>:</w:t>
            </w:r>
            <w:r w:rsidRPr="00666A1C">
              <w:rPr>
                <w:rFonts w:asciiTheme="minorHAnsi" w:hAnsiTheme="minorHAnsi"/>
                <w:smallCaps/>
                <w:sz w:val="22"/>
                <w:szCs w:val="22"/>
              </w:rPr>
              <w:tab/>
            </w:r>
          </w:p>
          <w:p w:rsidR="00666A1C" w:rsidRDefault="00666A1C" w:rsidP="00DB3BF3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CD320A" w:rsidRPr="00666A1C" w:rsidRDefault="00CD320A" w:rsidP="00DB3BF3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CD320A" w:rsidRPr="00062DF1">
        <w:trPr>
          <w:cantSplit/>
          <w:trHeight w:val="272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:rsidR="00CD320A" w:rsidRPr="00666A1C" w:rsidRDefault="00CD320A" w:rsidP="00CD320A">
            <w:pPr>
              <w:rPr>
                <w:rFonts w:asciiTheme="minorHAnsi" w:hAnsiTheme="minorHAnsi"/>
                <w:sz w:val="22"/>
                <w:szCs w:val="22"/>
              </w:rPr>
            </w:pPr>
            <w:r w:rsidRPr="00666A1C">
              <w:rPr>
                <w:rFonts w:asciiTheme="minorHAnsi" w:hAnsiTheme="minorHAnsi"/>
                <w:b/>
                <w:sz w:val="22"/>
                <w:szCs w:val="22"/>
              </w:rPr>
              <w:t>Medical History</w:t>
            </w:r>
            <w:r w:rsidRPr="00666A1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8193B" w:rsidRPr="00666A1C" w:rsidRDefault="0038193B" w:rsidP="00CD32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320A" w:rsidRPr="00666A1C" w:rsidRDefault="00CD320A" w:rsidP="00CD32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320A" w:rsidRPr="00062DF1">
        <w:trPr>
          <w:cantSplit/>
          <w:trHeight w:val="272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:rsidR="00CD320A" w:rsidRPr="00666A1C" w:rsidRDefault="00CD320A" w:rsidP="00CD320A">
            <w:pPr>
              <w:rPr>
                <w:rFonts w:asciiTheme="minorHAnsi" w:hAnsiTheme="minorHAnsi"/>
                <w:bCs/>
                <w:sz w:val="20"/>
              </w:rPr>
            </w:pPr>
            <w:r w:rsidRPr="00666A1C">
              <w:rPr>
                <w:rFonts w:asciiTheme="minorHAnsi" w:hAnsiTheme="minorHAnsi"/>
                <w:b/>
                <w:bCs/>
                <w:sz w:val="20"/>
              </w:rPr>
              <w:t>Name of referring consultant</w:t>
            </w:r>
            <w:r w:rsidR="00DB3BF3" w:rsidRPr="00666A1C">
              <w:rPr>
                <w:rFonts w:asciiTheme="minorHAnsi" w:hAnsiTheme="minorHAnsi"/>
                <w:b/>
                <w:bCs/>
                <w:sz w:val="20"/>
              </w:rPr>
              <w:t>/hospital</w:t>
            </w:r>
            <w:r w:rsidR="000E6CA0">
              <w:rPr>
                <w:rFonts w:asciiTheme="minorHAnsi" w:hAnsiTheme="minorHAnsi"/>
                <w:b/>
                <w:bCs/>
                <w:sz w:val="20"/>
              </w:rPr>
              <w:t>/GP</w:t>
            </w:r>
            <w:r w:rsidR="00DB3BF3" w:rsidRPr="00666A1C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Pr="00666A1C">
              <w:rPr>
                <w:rFonts w:asciiTheme="minorHAnsi" w:hAnsiTheme="minorHAnsi"/>
                <w:bCs/>
                <w:sz w:val="20"/>
              </w:rPr>
              <w:tab/>
            </w:r>
            <w:r w:rsidR="00DB3BF3" w:rsidRPr="00666A1C">
              <w:rPr>
                <w:rFonts w:asciiTheme="minorHAnsi" w:hAnsiTheme="minorHAnsi"/>
                <w:bCs/>
                <w:sz w:val="20"/>
              </w:rPr>
              <w:t xml:space="preserve">            </w:t>
            </w:r>
            <w:r w:rsidRPr="00666A1C">
              <w:rPr>
                <w:rFonts w:asciiTheme="minorHAnsi" w:hAnsiTheme="minorHAnsi"/>
                <w:b/>
                <w:sz w:val="20"/>
              </w:rPr>
              <w:t>Referral completed by</w:t>
            </w:r>
            <w:r w:rsidR="00DB3BF3" w:rsidRPr="00666A1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B3BF3" w:rsidRPr="00666A1C">
              <w:rPr>
                <w:rFonts w:asciiTheme="minorHAnsi" w:hAnsiTheme="minorHAnsi"/>
                <w:i/>
                <w:sz w:val="20"/>
              </w:rPr>
              <w:t>(please print)</w:t>
            </w:r>
            <w:r w:rsidRPr="00666A1C">
              <w:rPr>
                <w:rFonts w:asciiTheme="minorHAnsi" w:hAnsiTheme="minorHAnsi"/>
                <w:i/>
                <w:sz w:val="20"/>
              </w:rPr>
              <w:t>:</w:t>
            </w:r>
            <w:r w:rsidR="00DB3BF3" w:rsidRPr="00666A1C">
              <w:rPr>
                <w:rFonts w:asciiTheme="minorHAnsi" w:hAnsiTheme="minorHAnsi"/>
                <w:sz w:val="20"/>
              </w:rPr>
              <w:t xml:space="preserve">                                 </w:t>
            </w:r>
            <w:r w:rsidRPr="00666A1C">
              <w:rPr>
                <w:rFonts w:asciiTheme="minorHAnsi" w:hAnsiTheme="minorHAnsi"/>
                <w:b/>
                <w:sz w:val="20"/>
              </w:rPr>
              <w:t>Date</w:t>
            </w:r>
            <w:r w:rsidRPr="00666A1C">
              <w:rPr>
                <w:rFonts w:asciiTheme="minorHAnsi" w:hAnsiTheme="minorHAnsi"/>
                <w:sz w:val="20"/>
              </w:rPr>
              <w:t>:</w:t>
            </w:r>
          </w:p>
          <w:p w:rsidR="00CD320A" w:rsidRPr="00666A1C" w:rsidRDefault="00DB3BF3" w:rsidP="00DB3BF3">
            <w:pPr>
              <w:rPr>
                <w:rFonts w:asciiTheme="minorHAnsi" w:hAnsiTheme="minorHAnsi"/>
                <w:i/>
                <w:sz w:val="20"/>
              </w:rPr>
            </w:pPr>
            <w:r w:rsidRPr="00666A1C">
              <w:rPr>
                <w:rFonts w:asciiTheme="minorHAnsi" w:hAnsiTheme="minorHAnsi"/>
                <w:i/>
                <w:sz w:val="20"/>
              </w:rPr>
              <w:t xml:space="preserve">                                                                     </w:t>
            </w:r>
          </w:p>
        </w:tc>
      </w:tr>
    </w:tbl>
    <w:p w:rsidR="0072020E" w:rsidRDefault="0072020E" w:rsidP="0072020E">
      <w:pPr>
        <w:ind w:hanging="1134"/>
        <w:jc w:val="both"/>
        <w:rPr>
          <w:rFonts w:asciiTheme="minorHAnsi" w:hAnsiTheme="minorHAnsi"/>
          <w:b/>
          <w:sz w:val="22"/>
        </w:rPr>
      </w:pPr>
      <w:r w:rsidRPr="00666A1C">
        <w:rPr>
          <w:rFonts w:asciiTheme="minorHAnsi" w:hAnsiTheme="minorHAnsi"/>
          <w:b/>
          <w:sz w:val="22"/>
        </w:rPr>
        <w:t xml:space="preserve">Please </w:t>
      </w:r>
      <w:r>
        <w:rPr>
          <w:rFonts w:asciiTheme="minorHAnsi" w:hAnsiTheme="minorHAnsi"/>
          <w:b/>
          <w:sz w:val="22"/>
        </w:rPr>
        <w:t>send</w:t>
      </w:r>
      <w:r w:rsidRPr="00666A1C">
        <w:rPr>
          <w:rFonts w:asciiTheme="minorHAnsi" w:hAnsiTheme="minorHAnsi"/>
          <w:b/>
          <w:sz w:val="22"/>
        </w:rPr>
        <w:t xml:space="preserve"> referral to the nearest anticoagulation clinic</w:t>
      </w:r>
    </w:p>
    <w:p w:rsidR="0072020E" w:rsidRDefault="0072020E" w:rsidP="0072020E">
      <w:pPr>
        <w:ind w:hanging="1134"/>
        <w:jc w:val="both"/>
        <w:rPr>
          <w:rFonts w:asciiTheme="minorHAnsi" w:hAnsiTheme="minorHAnsi"/>
          <w:b/>
          <w:sz w:val="22"/>
        </w:rPr>
      </w:pPr>
    </w:p>
    <w:p w:rsidR="0072020E" w:rsidRDefault="0072020E" w:rsidP="0072020E">
      <w:pPr>
        <w:ind w:hanging="1134"/>
        <w:jc w:val="both"/>
        <w:rPr>
          <w:rFonts w:asciiTheme="minorHAnsi" w:hAnsiTheme="minorHAnsi"/>
          <w:vertAlign w:val="superscript"/>
        </w:rPr>
      </w:pPr>
    </w:p>
    <w:p w:rsidR="00047CAA" w:rsidRDefault="00047CAA" w:rsidP="0072020E">
      <w:pPr>
        <w:ind w:hanging="1134"/>
        <w:jc w:val="both"/>
        <w:rPr>
          <w:rFonts w:asciiTheme="minorHAnsi" w:hAnsiTheme="minorHAnsi"/>
        </w:rPr>
      </w:pPr>
      <w:r w:rsidRPr="00047CAA">
        <w:rPr>
          <w:rFonts w:asciiTheme="minorHAnsi" w:hAnsiTheme="minorHAnsi"/>
          <w:vertAlign w:val="superscript"/>
        </w:rPr>
        <w:t xml:space="preserve">1 </w:t>
      </w:r>
      <w:r w:rsidRPr="00047CAA">
        <w:rPr>
          <w:rFonts w:asciiTheme="minorHAnsi" w:hAnsiTheme="minorHAnsi"/>
        </w:rPr>
        <w:t xml:space="preserve">INR </w:t>
      </w:r>
      <w:r>
        <w:rPr>
          <w:rFonts w:asciiTheme="minorHAnsi" w:hAnsiTheme="minorHAnsi"/>
        </w:rPr>
        <w:t>range only applies to patients on warfarin. The INR does not accurately reflect anticoagulant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effect</w:t>
      </w:r>
      <w:proofErr w:type="gramEnd"/>
      <w:r>
        <w:rPr>
          <w:rFonts w:asciiTheme="minorHAnsi" w:hAnsiTheme="minorHAnsi"/>
        </w:rPr>
        <w:t xml:space="preserve"> in patients on DOACs.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2</w:t>
      </w:r>
      <w:r w:rsidR="009C364E">
        <w:rPr>
          <w:rFonts w:asciiTheme="minorHAnsi" w:hAnsiTheme="minorHAnsi"/>
        </w:rPr>
        <w:t>C</w:t>
      </w:r>
      <w:r>
        <w:rPr>
          <w:rFonts w:asciiTheme="minorHAnsi" w:hAnsiTheme="minorHAnsi"/>
        </w:rPr>
        <w:t>learly specify length of anticoagulation or request specialist advice regarding length of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anticoagulation</w:t>
      </w:r>
      <w:proofErr w:type="gramEnd"/>
      <w:r>
        <w:rPr>
          <w:rFonts w:asciiTheme="minorHAnsi" w:hAnsiTheme="minorHAnsi"/>
        </w:rPr>
        <w:t xml:space="preserve"> separately.  </w:t>
      </w:r>
    </w:p>
    <w:p w:rsidR="007E7724" w:rsidRPr="007E7724" w:rsidRDefault="007E7724" w:rsidP="00047CAA">
      <w:pPr>
        <w:ind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INR range for valves provided as guidance.  </w:t>
      </w:r>
      <w:r w:rsidR="002A1846">
        <w:rPr>
          <w:rFonts w:asciiTheme="minorHAnsi" w:hAnsiTheme="minorHAnsi"/>
        </w:rPr>
        <w:t>Please follow c</w:t>
      </w:r>
      <w:r>
        <w:rPr>
          <w:rFonts w:asciiTheme="minorHAnsi" w:hAnsiTheme="minorHAnsi"/>
        </w:rPr>
        <w:t xml:space="preserve">ardiologist </w:t>
      </w:r>
      <w:r w:rsidR="002A1846">
        <w:rPr>
          <w:rFonts w:asciiTheme="minorHAnsi" w:hAnsiTheme="minorHAnsi"/>
        </w:rPr>
        <w:t xml:space="preserve">advice if </w:t>
      </w:r>
      <w:r>
        <w:rPr>
          <w:rFonts w:asciiTheme="minorHAnsi" w:hAnsiTheme="minorHAnsi"/>
        </w:rPr>
        <w:t>different</w:t>
      </w:r>
      <w:r w:rsidR="002A1846">
        <w:rPr>
          <w:rFonts w:asciiTheme="minorHAnsi" w:hAnsiTheme="minorHAnsi"/>
        </w:rPr>
        <w:t xml:space="preserve"> range</w:t>
      </w:r>
      <w:r>
        <w:rPr>
          <w:rFonts w:asciiTheme="minorHAnsi" w:hAnsiTheme="minorHAnsi"/>
        </w:rPr>
        <w:t>.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</w:p>
    <w:p w:rsidR="0072020E" w:rsidRPr="0072020E" w:rsidRDefault="0072020E" w:rsidP="00047CAA">
      <w:pPr>
        <w:ind w:hanging="1134"/>
        <w:jc w:val="both"/>
        <w:rPr>
          <w:rFonts w:asciiTheme="minorHAnsi" w:hAnsiTheme="minorHAnsi"/>
          <w:b/>
        </w:rPr>
      </w:pPr>
      <w:r w:rsidRPr="0072020E">
        <w:rPr>
          <w:rFonts w:asciiTheme="minorHAnsi" w:hAnsiTheme="minorHAnsi"/>
          <w:b/>
        </w:rPr>
        <w:t>Anticoagulation Clinic Contact Details</w:t>
      </w:r>
    </w:p>
    <w:p w:rsidR="0072020E" w:rsidRDefault="0072020E" w:rsidP="00047CAA">
      <w:pPr>
        <w:ind w:hanging="1134"/>
        <w:jc w:val="both"/>
        <w:rPr>
          <w:rFonts w:asciiTheme="minorHAnsi" w:hAnsiTheme="minorHAnsi"/>
        </w:rPr>
      </w:pPr>
    </w:p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2127"/>
        <w:gridCol w:w="4110"/>
        <w:gridCol w:w="2268"/>
        <w:gridCol w:w="1701"/>
      </w:tblGrid>
      <w:tr w:rsidR="0072020E" w:rsidTr="00CD19B3">
        <w:tc>
          <w:tcPr>
            <w:tcW w:w="2127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Clinic</w:t>
            </w:r>
          </w:p>
        </w:tc>
        <w:tc>
          <w:tcPr>
            <w:tcW w:w="4110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Email</w:t>
            </w:r>
          </w:p>
        </w:tc>
        <w:tc>
          <w:tcPr>
            <w:tcW w:w="2268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Phone</w:t>
            </w:r>
          </w:p>
        </w:tc>
        <w:tc>
          <w:tcPr>
            <w:tcW w:w="1701" w:type="dxa"/>
            <w:shd w:val="clear" w:color="auto" w:fill="4F81BD" w:themeFill="accent1"/>
          </w:tcPr>
          <w:p w:rsidR="0072020E" w:rsidRPr="0072020E" w:rsidRDefault="0072020E" w:rsidP="00047C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Fax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Barnet</w:t>
            </w:r>
          </w:p>
        </w:tc>
        <w:tc>
          <w:tcPr>
            <w:tcW w:w="4110" w:type="dxa"/>
          </w:tcPr>
          <w:p w:rsidR="0072020E" w:rsidRPr="00CD19B3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9" w:history="1">
              <w:r w:rsidR="00CD19B3" w:rsidRPr="00CD19B3">
                <w:rPr>
                  <w:rStyle w:val="Hyperlink"/>
                  <w:rFonts w:asciiTheme="minorHAnsi" w:hAnsiTheme="minorHAnsi"/>
                </w:rPr>
                <w:t>RF-TR.BH-anticoagulationFAX@nhs.net</w:t>
              </w:r>
            </w:hyperlink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3758 2018</w:t>
            </w:r>
            <w:r w:rsidRPr="00666A1C">
              <w:rPr>
                <w:rFonts w:asciiTheme="minorHAnsi" w:hAnsiTheme="minorHAnsi"/>
                <w:sz w:val="22"/>
              </w:rPr>
              <w:t>/5330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8216</w:t>
            </w:r>
            <w:r w:rsidR="00E41829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4216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North Middlesex</w:t>
            </w:r>
          </w:p>
        </w:tc>
        <w:tc>
          <w:tcPr>
            <w:tcW w:w="4110" w:type="dxa"/>
          </w:tcPr>
          <w:p w:rsidR="0072020E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10" w:history="1">
              <w:r w:rsidR="000A7F13" w:rsidRPr="00AC11E3">
                <w:rPr>
                  <w:rStyle w:val="Hyperlink"/>
                  <w:rFonts w:asciiTheme="minorHAnsi" w:hAnsiTheme="minorHAnsi"/>
                </w:rPr>
                <w:t>northmid.anticoag1@nhs.net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020 8887 3471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020 8807 9644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Royal Free London</w:t>
            </w:r>
          </w:p>
        </w:tc>
        <w:tc>
          <w:tcPr>
            <w:tcW w:w="4110" w:type="dxa"/>
          </w:tcPr>
          <w:p w:rsidR="0072020E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11" w:history="1">
              <w:r w:rsidR="000A7F13" w:rsidRPr="00AC11E3">
                <w:rPr>
                  <w:rStyle w:val="Hyperlink"/>
                  <w:rFonts w:asciiTheme="minorHAnsi" w:hAnsiTheme="minorHAnsi"/>
                </w:rPr>
                <w:t>Rfh.acc@nhs.net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7794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0500 x38384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020 7830 2228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UCLH</w:t>
            </w:r>
          </w:p>
        </w:tc>
        <w:tc>
          <w:tcPr>
            <w:tcW w:w="4110" w:type="dxa"/>
          </w:tcPr>
          <w:p w:rsidR="0072020E" w:rsidRPr="00C53726" w:rsidRDefault="00BF27A6" w:rsidP="00C5372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12" w:history="1">
              <w:r w:rsidR="00C53726">
                <w:rPr>
                  <w:rStyle w:val="Hyperlink"/>
                  <w:rFonts w:ascii="Calibri" w:hAnsi="Calibri"/>
                  <w:sz w:val="22"/>
                  <w:szCs w:val="22"/>
                </w:rPr>
                <w:t>uclh.referrals.anticoag@nhs.net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3447 5222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 xml:space="preserve">3447 2167 </w:t>
            </w:r>
            <w:r w:rsidRPr="00666A1C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72020E" w:rsidTr="00CD19B3">
        <w:tc>
          <w:tcPr>
            <w:tcW w:w="2127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Whittington</w:t>
            </w:r>
          </w:p>
        </w:tc>
        <w:tc>
          <w:tcPr>
            <w:tcW w:w="4110" w:type="dxa"/>
          </w:tcPr>
          <w:p w:rsidR="0072020E" w:rsidRDefault="00BF27A6" w:rsidP="00047CAA">
            <w:pPr>
              <w:jc w:val="both"/>
              <w:rPr>
                <w:rFonts w:asciiTheme="minorHAnsi" w:hAnsiTheme="minorHAnsi"/>
              </w:rPr>
            </w:pPr>
            <w:hyperlink r:id="rId13" w:history="1">
              <w:r w:rsidR="000A7F13" w:rsidRPr="00AC11E3">
                <w:rPr>
                  <w:rStyle w:val="Hyperlink"/>
                  <w:rFonts w:asciiTheme="minorHAnsi" w:hAnsiTheme="minorHAnsi"/>
                </w:rPr>
                <w:t>Whh-tr.anticoagulation@nhs.net</w:t>
              </w:r>
            </w:hyperlink>
            <w:r w:rsidR="000A7F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 7288 3516/5390</w:t>
            </w:r>
          </w:p>
        </w:tc>
        <w:tc>
          <w:tcPr>
            <w:tcW w:w="1701" w:type="dxa"/>
          </w:tcPr>
          <w:p w:rsidR="0072020E" w:rsidRDefault="0072020E" w:rsidP="00047CAA">
            <w:pPr>
              <w:jc w:val="both"/>
              <w:rPr>
                <w:rFonts w:asciiTheme="minorHAnsi" w:hAnsiTheme="minorHAnsi"/>
              </w:rPr>
            </w:pPr>
            <w:r w:rsidRPr="00666A1C">
              <w:rPr>
                <w:rFonts w:asciiTheme="minorHAnsi" w:hAnsiTheme="minorHAnsi"/>
                <w:sz w:val="22"/>
              </w:rPr>
              <w:t>020</w:t>
            </w:r>
            <w:r w:rsidR="00987045">
              <w:rPr>
                <w:rFonts w:asciiTheme="minorHAnsi" w:hAnsiTheme="minorHAnsi"/>
                <w:sz w:val="22"/>
              </w:rPr>
              <w:t xml:space="preserve"> </w:t>
            </w:r>
            <w:r w:rsidRPr="00666A1C">
              <w:rPr>
                <w:rFonts w:asciiTheme="minorHAnsi" w:hAnsiTheme="minorHAnsi"/>
                <w:sz w:val="22"/>
              </w:rPr>
              <w:t>7288 5878</w:t>
            </w:r>
          </w:p>
        </w:tc>
      </w:tr>
    </w:tbl>
    <w:p w:rsidR="0072020E" w:rsidRDefault="0072020E" w:rsidP="00047CAA">
      <w:pPr>
        <w:ind w:hanging="1134"/>
        <w:jc w:val="both"/>
        <w:rPr>
          <w:rFonts w:asciiTheme="minorHAnsi" w:hAnsiTheme="minorHAnsi"/>
        </w:rPr>
      </w:pPr>
    </w:p>
    <w:p w:rsidR="0072020E" w:rsidRDefault="0072020E" w:rsidP="00047CAA">
      <w:pPr>
        <w:ind w:hanging="1134"/>
        <w:jc w:val="both"/>
        <w:rPr>
          <w:rFonts w:asciiTheme="minorHAnsi" w:hAnsiTheme="minorHAnsi"/>
        </w:rPr>
      </w:pPr>
    </w:p>
    <w:tbl>
      <w:tblPr>
        <w:tblpPr w:leftFromText="180" w:rightFromText="180" w:vertAnchor="text" w:tblpX="-696" w:tblpY="1"/>
        <w:tblOverlap w:val="never"/>
        <w:tblW w:w="7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860"/>
        <w:gridCol w:w="3620"/>
        <w:gridCol w:w="840"/>
      </w:tblGrid>
      <w:tr w:rsidR="00ED4FA8" w:rsidRPr="00ED4FA8" w:rsidTr="007D183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CHA</w:t>
            </w: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position w:val="-5"/>
                <w:sz w:val="21"/>
                <w:szCs w:val="21"/>
                <w:vertAlign w:val="subscript"/>
                <w:lang w:val="en-US" w:eastAsia="en-GB"/>
              </w:rPr>
              <w:t>2</w:t>
            </w: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DS</w:t>
            </w: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position w:val="-5"/>
                <w:sz w:val="21"/>
                <w:szCs w:val="21"/>
                <w:vertAlign w:val="subscript"/>
                <w:lang w:val="en-US" w:eastAsia="en-GB"/>
              </w:rPr>
              <w:t>2</w:t>
            </w:r>
            <w:proofErr w:type="spellStart"/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Vasc</w:t>
            </w:r>
            <w:proofErr w:type="spellEnd"/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Score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 xml:space="preserve">HASBLED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1"/>
                <w:szCs w:val="21"/>
                <w:lang w:val="en-US" w:eastAsia="en-GB"/>
              </w:rPr>
              <w:t>Score</w:t>
            </w:r>
          </w:p>
        </w:tc>
      </w:tr>
      <w:tr w:rsidR="00ED4FA8" w:rsidRPr="00ED4FA8" w:rsidTr="007D1837">
        <w:trPr>
          <w:trHeight w:val="55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C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 xml:space="preserve">ongestive heart failure/LV </w:t>
            </w:r>
            <w:proofErr w:type="spellStart"/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dysfunct</w:t>
            </w:r>
            <w:proofErr w:type="spellEnd"/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Hypertension (uncontrolled, &gt; 160 mmHg systolic)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H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ypertension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Chronic liver disease or Bili 2xULN with AST/ALT/ALP 3x ULN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ge ≥ 75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Abnormal renal function (creatinine ≥200 </w:t>
            </w:r>
            <w:proofErr w:type="spellStart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umol</w:t>
            </w:r>
            <w:proofErr w:type="spellEnd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/L, renal transplant or chronic dialysis)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D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iabetes mellitus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Stroke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S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troke/TIA/systemic arterial embolism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AA70D8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History of major bleeding</w:t>
            </w:r>
            <w:r w:rsidR="00AA70D8">
              <w:rPr>
                <w:rFonts w:asciiTheme="minorHAnsi" w:eastAsiaTheme="minorEastAsia" w:hAnsi="Calibri" w:cstheme="minorBidi"/>
                <w:color w:val="000000" w:themeColor="text1"/>
                <w:kern w:val="24"/>
                <w:position w:val="5"/>
                <w:sz w:val="18"/>
                <w:szCs w:val="18"/>
                <w:lang w:eastAsia="en-GB"/>
              </w:rPr>
              <w:t>*</w:t>
            </w: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or predisposition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Vasc</w:t>
            </w: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ular disease (prev. MI, peripheral arterial disease, aortic plaque)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Labile INRs, time in range less than 60%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48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ge 65 -74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Elderly (age ≥ 65 or frail condition)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</w:t>
            </w:r>
          </w:p>
        </w:tc>
      </w:tr>
      <w:tr w:rsidR="00ED4FA8" w:rsidRPr="00ED4FA8" w:rsidTr="007D1837">
        <w:trPr>
          <w:trHeight w:val="19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Sex (male 0, female 1)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F 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Drugs (concomitant antiplatelet, NSAIDs </w:t>
            </w:r>
            <w:proofErr w:type="spellStart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etc</w:t>
            </w:r>
            <w:proofErr w:type="spellEnd"/>
            <w:r w:rsidRPr="00ED4FA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  <w:lang w:eastAsia="en-GB"/>
              </w:rPr>
              <w:t>) or alcohol abuse (</w:t>
            </w: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eastAsia="en-GB"/>
              </w:rPr>
              <w:t>1 point each)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spacing w:line="196" w:lineRule="atLeast"/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  <w:lang w:val="en-US" w:eastAsia="en-GB"/>
              </w:rPr>
              <w:t>1 or 2</w:t>
            </w:r>
          </w:p>
        </w:tc>
      </w:tr>
      <w:tr w:rsidR="00ED4FA8" w:rsidRPr="00ED4FA8" w:rsidTr="007D1837">
        <w:trPr>
          <w:trHeight w:val="446"/>
        </w:trPr>
        <w:tc>
          <w:tcPr>
            <w:tcW w:w="25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en-GB"/>
              </w:rPr>
              <w:t>Total score</w:t>
            </w:r>
            <w:r w:rsidRPr="00ED4FA8">
              <w:rPr>
                <w:rFonts w:ascii="Calibri" w:hAnsi="Calibri" w:cs="Arial"/>
                <w:i/>
                <w:iCs/>
                <w:color w:val="000000" w:themeColor="text1"/>
                <w:kern w:val="24"/>
                <w:sz w:val="18"/>
                <w:szCs w:val="18"/>
                <w:lang w:val="en-US" w:eastAsia="en-GB"/>
              </w:rPr>
              <w:br/>
              <w:t>(maximum score 9)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en-GB"/>
              </w:rPr>
              <w:t>Total score</w:t>
            </w:r>
            <w:r w:rsidRPr="00ED4FA8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en-GB"/>
              </w:rPr>
              <w:br/>
            </w:r>
            <w:r w:rsidRPr="00ED4FA8">
              <w:rPr>
                <w:rFonts w:ascii="Calibri" w:hAnsi="Calibri" w:cs="Arial"/>
                <w:i/>
                <w:iCs/>
                <w:color w:val="000000" w:themeColor="text1"/>
                <w:kern w:val="24"/>
                <w:sz w:val="18"/>
                <w:szCs w:val="18"/>
                <w:lang w:val="en-US" w:eastAsia="en-GB"/>
              </w:rPr>
              <w:t>(maximum score 9)</w:t>
            </w:r>
          </w:p>
        </w:tc>
        <w:tc>
          <w:tcPr>
            <w:tcW w:w="8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FA8" w:rsidRPr="00ED4FA8" w:rsidRDefault="00ED4FA8" w:rsidP="007D1837">
            <w:pPr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</w:tr>
    </w:tbl>
    <w:p w:rsidR="00047CAA" w:rsidRDefault="00047CAA" w:rsidP="00047CAA">
      <w:pPr>
        <w:ind w:hanging="1134"/>
        <w:jc w:val="both"/>
        <w:rPr>
          <w:rFonts w:asciiTheme="minorHAnsi" w:hAnsiTheme="minorHAnsi"/>
        </w:rPr>
      </w:pPr>
    </w:p>
    <w:p w:rsidR="00ED4FA8" w:rsidRDefault="00ED4FA8" w:rsidP="00047CAA">
      <w:pPr>
        <w:ind w:hanging="1134"/>
        <w:jc w:val="both"/>
        <w:rPr>
          <w:rFonts w:asciiTheme="minorHAnsi" w:hAnsiTheme="minorHAnsi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lang w:eastAsia="en-GB"/>
        </w:rPr>
        <w:drawing>
          <wp:inline distT="0" distB="0" distL="0" distR="0" wp14:anchorId="737F5FB0">
            <wp:extent cx="1207135" cy="334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7D1837" w:rsidRDefault="007D1837" w:rsidP="00ED4FA8">
      <w:pPr>
        <w:pStyle w:val="NormalWeb"/>
        <w:spacing w:before="2" w:after="2"/>
        <w:ind w:left="-1134"/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</w:pPr>
    </w:p>
    <w:p w:rsidR="00077C66" w:rsidRPr="00077C66" w:rsidRDefault="00ED4FA8" w:rsidP="00ED4FA8">
      <w:pPr>
        <w:pStyle w:val="NormalWeb"/>
        <w:spacing w:before="2" w:after="2"/>
        <w:ind w:left="-1134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>*</w:t>
      </w:r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 xml:space="preserve">Bleeding requiring </w:t>
      </w:r>
      <w:proofErr w:type="spellStart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>hospitalisation</w:t>
      </w:r>
      <w:proofErr w:type="spellEnd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 xml:space="preserve"> and/or causing decrease in </w:t>
      </w:r>
      <w:proofErr w:type="spellStart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>Hb</w:t>
      </w:r>
      <w:proofErr w:type="spellEnd"/>
      <w:r w:rsidR="00077C66" w:rsidRPr="00077C66">
        <w:rPr>
          <w:rFonts w:asciiTheme="minorHAnsi" w:eastAsiaTheme="minorEastAsia" w:hAnsi="Calibri" w:cstheme="minorBidi"/>
          <w:color w:val="000000" w:themeColor="text1"/>
          <w:kern w:val="24"/>
          <w:lang w:val="en-US" w:eastAsia="en-GB"/>
        </w:rPr>
        <w:t xml:space="preserve"> &gt;20 g/L and/or requiring ≥2 unit blood transfusion</w:t>
      </w:r>
    </w:p>
    <w:p w:rsidR="00047CAA" w:rsidRDefault="00047CAA" w:rsidP="00047CAA">
      <w:pPr>
        <w:ind w:hanging="1134"/>
        <w:jc w:val="both"/>
        <w:rPr>
          <w:rFonts w:asciiTheme="minorHAnsi" w:hAnsiTheme="minorHAnsi"/>
        </w:rPr>
      </w:pPr>
    </w:p>
    <w:p w:rsidR="00077C66" w:rsidRPr="00077C66" w:rsidRDefault="00077C66" w:rsidP="00ED4FA8">
      <w:pPr>
        <w:jc w:val="both"/>
        <w:rPr>
          <w:rFonts w:asciiTheme="minorHAnsi" w:hAnsiTheme="minorHAnsi"/>
        </w:rPr>
      </w:pPr>
    </w:p>
    <w:sectPr w:rsidR="00077C66" w:rsidRPr="00077C66" w:rsidSect="00047C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701" w:bottom="510" w:left="1701" w:header="56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2" w:rsidRDefault="00D50E02" w:rsidP="00F13F70">
      <w:r>
        <w:separator/>
      </w:r>
    </w:p>
  </w:endnote>
  <w:endnote w:type="continuationSeparator" w:id="0">
    <w:p w:rsidR="00D50E02" w:rsidRDefault="00D50E02" w:rsidP="00F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Default="0043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Pr="00435317" w:rsidRDefault="00435317" w:rsidP="00435317">
    <w:pPr>
      <w:pStyle w:val="Footer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NCL Anticoagulation Referral </w:t>
    </w:r>
    <w:proofErr w:type="spellStart"/>
    <w:r>
      <w:rPr>
        <w:rFonts w:ascii="Arial" w:hAnsi="Arial" w:cs="Arial"/>
        <w:sz w:val="16"/>
        <w:szCs w:val="16"/>
      </w:rPr>
      <w:t>proforma</w:t>
    </w:r>
    <w:proofErr w:type="spellEnd"/>
    <w:r>
      <w:rPr>
        <w:rFonts w:ascii="Arial" w:hAnsi="Arial" w:cs="Arial"/>
        <w:sz w:val="16"/>
        <w:szCs w:val="16"/>
      </w:rPr>
      <w:t xml:space="preserve"> approved Jan 2017</w:t>
    </w:r>
    <w:r w:rsidR="00C2256D">
      <w:rPr>
        <w:rFonts w:ascii="Arial" w:hAnsi="Arial" w:cs="Arial"/>
        <w:sz w:val="16"/>
        <w:szCs w:val="16"/>
      </w:rPr>
      <w:t>. Format update May 2017.</w:t>
    </w:r>
    <w:r w:rsidR="00BF27A6">
      <w:rPr>
        <w:rFonts w:ascii="Arial" w:hAnsi="Arial" w:cs="Arial"/>
        <w:sz w:val="16"/>
        <w:szCs w:val="16"/>
      </w:rPr>
      <w:tab/>
    </w:r>
    <w:r w:rsidR="00BF27A6">
      <w:rPr>
        <w:rFonts w:ascii="Arial" w:hAnsi="Arial" w:cs="Arial"/>
        <w:sz w:val="16"/>
        <w:szCs w:val="16"/>
      </w:rPr>
      <w:t>Review date: Jan 2020</w:t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Pr="00435317" w:rsidRDefault="00435317" w:rsidP="00435317">
    <w:pPr>
      <w:pStyle w:val="Footer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NCL Anticoagulation Referral </w:t>
    </w:r>
    <w:proofErr w:type="spellStart"/>
    <w:r>
      <w:rPr>
        <w:rFonts w:ascii="Arial" w:hAnsi="Arial" w:cs="Arial"/>
        <w:sz w:val="16"/>
        <w:szCs w:val="16"/>
      </w:rPr>
      <w:t>proforma</w:t>
    </w:r>
    <w:proofErr w:type="spellEnd"/>
    <w:r>
      <w:rPr>
        <w:rFonts w:ascii="Arial" w:hAnsi="Arial" w:cs="Arial"/>
        <w:sz w:val="16"/>
        <w:szCs w:val="16"/>
      </w:rPr>
      <w:t xml:space="preserve"> approved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2" w:rsidRDefault="00D50E02" w:rsidP="00F13F70">
      <w:r>
        <w:separator/>
      </w:r>
    </w:p>
  </w:footnote>
  <w:footnote w:type="continuationSeparator" w:id="0">
    <w:p w:rsidR="00D50E02" w:rsidRDefault="00D50E02" w:rsidP="00F1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17" w:rsidRDefault="0043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A9" w:rsidRPr="002C52C7" w:rsidRDefault="009940A9" w:rsidP="002C52C7">
    <w:pPr>
      <w:pStyle w:val="ReturnAddress"/>
      <w:framePr w:w="0" w:hSpace="0" w:vSpace="0" w:wrap="auto" w:vAnchor="margin" w:hAnchor="text" w:yAlign="inline"/>
      <w:numPr>
        <w:ins w:id="9" w:author="Unknown"/>
      </w:numPr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A9" w:rsidRPr="00666A1C" w:rsidRDefault="004F6FFB" w:rsidP="004F6FFB">
    <w:pPr>
      <w:jc w:val="right"/>
      <w:rPr>
        <w:rFonts w:asciiTheme="minorHAnsi" w:hAnsiTheme="minorHAnsi"/>
        <w:b/>
        <w:caps/>
        <w:sz w:val="22"/>
      </w:rPr>
    </w:pPr>
    <w:r>
      <w:rPr>
        <w:rFonts w:asciiTheme="minorHAnsi" w:hAnsiTheme="minorHAnsi"/>
        <w:b/>
        <w:caps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-64770</wp:posOffset>
          </wp:positionV>
          <wp:extent cx="1220400" cy="658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FFB" w:rsidRDefault="004F6FFB" w:rsidP="000259ED">
    <w:pPr>
      <w:jc w:val="center"/>
      <w:rPr>
        <w:rFonts w:asciiTheme="minorHAnsi" w:hAnsiTheme="minorHAnsi"/>
        <w:b/>
        <w:caps/>
        <w:sz w:val="22"/>
      </w:rPr>
    </w:pPr>
  </w:p>
  <w:p w:rsidR="004F6FFB" w:rsidRPr="004F6FFB" w:rsidRDefault="004F6FFB" w:rsidP="000259ED">
    <w:pPr>
      <w:jc w:val="center"/>
      <w:rPr>
        <w:rFonts w:asciiTheme="minorHAnsi" w:hAnsiTheme="minorHAnsi"/>
        <w:b/>
        <w:caps/>
      </w:rPr>
    </w:pPr>
  </w:p>
  <w:p w:rsidR="009940A9" w:rsidRPr="004F6FFB" w:rsidRDefault="004F6FFB" w:rsidP="000259ED">
    <w:pPr>
      <w:jc w:val="center"/>
      <w:rPr>
        <w:rFonts w:asciiTheme="minorHAnsi" w:hAnsiTheme="minorHAnsi"/>
        <w:b/>
        <w:caps/>
      </w:rPr>
    </w:pPr>
    <w:r w:rsidRPr="004F6FFB">
      <w:rPr>
        <w:rFonts w:asciiTheme="minorHAnsi" w:hAnsiTheme="minorHAnsi"/>
        <w:b/>
        <w:caps/>
      </w:rPr>
      <w:t xml:space="preserve">NCL </w:t>
    </w:r>
    <w:r w:rsidR="009940A9" w:rsidRPr="004F6FFB">
      <w:rPr>
        <w:rFonts w:asciiTheme="minorHAnsi" w:hAnsiTheme="minorHAnsi"/>
        <w:b/>
        <w:caps/>
      </w:rPr>
      <w:t>ReFErral to Anticoagulant Clinic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85"/>
    <w:multiLevelType w:val="hybridMultilevel"/>
    <w:tmpl w:val="1258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69B8"/>
    <w:multiLevelType w:val="hybridMultilevel"/>
    <w:tmpl w:val="1258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F5"/>
    <w:rsid w:val="000252A9"/>
    <w:rsid w:val="000259ED"/>
    <w:rsid w:val="00047CAA"/>
    <w:rsid w:val="00077C66"/>
    <w:rsid w:val="000A7F13"/>
    <w:rsid w:val="000D28A0"/>
    <w:rsid w:val="000E6CA0"/>
    <w:rsid w:val="000F0E09"/>
    <w:rsid w:val="00104CE2"/>
    <w:rsid w:val="00151CCA"/>
    <w:rsid w:val="00172106"/>
    <w:rsid w:val="00191F72"/>
    <w:rsid w:val="001F123A"/>
    <w:rsid w:val="00205A49"/>
    <w:rsid w:val="00274DD4"/>
    <w:rsid w:val="00296090"/>
    <w:rsid w:val="002A1846"/>
    <w:rsid w:val="002A36A4"/>
    <w:rsid w:val="002A78E8"/>
    <w:rsid w:val="002B093C"/>
    <w:rsid w:val="002C52C7"/>
    <w:rsid w:val="002D7747"/>
    <w:rsid w:val="002E0975"/>
    <w:rsid w:val="00305632"/>
    <w:rsid w:val="003512B9"/>
    <w:rsid w:val="0038193B"/>
    <w:rsid w:val="00390D78"/>
    <w:rsid w:val="004273D7"/>
    <w:rsid w:val="004317C7"/>
    <w:rsid w:val="00435317"/>
    <w:rsid w:val="004674AA"/>
    <w:rsid w:val="00482D94"/>
    <w:rsid w:val="004E53EB"/>
    <w:rsid w:val="004F6FFB"/>
    <w:rsid w:val="005768B7"/>
    <w:rsid w:val="005831B7"/>
    <w:rsid w:val="005E0602"/>
    <w:rsid w:val="00636CF0"/>
    <w:rsid w:val="00666A1C"/>
    <w:rsid w:val="006712F9"/>
    <w:rsid w:val="00671FC4"/>
    <w:rsid w:val="00686A9A"/>
    <w:rsid w:val="00697D56"/>
    <w:rsid w:val="00703FEC"/>
    <w:rsid w:val="0072020E"/>
    <w:rsid w:val="00732735"/>
    <w:rsid w:val="0075188D"/>
    <w:rsid w:val="007530E9"/>
    <w:rsid w:val="007B6822"/>
    <w:rsid w:val="007D1837"/>
    <w:rsid w:val="007E7724"/>
    <w:rsid w:val="008112CC"/>
    <w:rsid w:val="00815BF2"/>
    <w:rsid w:val="00816178"/>
    <w:rsid w:val="0084118C"/>
    <w:rsid w:val="008608E9"/>
    <w:rsid w:val="00867CC4"/>
    <w:rsid w:val="00907770"/>
    <w:rsid w:val="00987045"/>
    <w:rsid w:val="009940A9"/>
    <w:rsid w:val="009A5AD1"/>
    <w:rsid w:val="009C364E"/>
    <w:rsid w:val="009F107A"/>
    <w:rsid w:val="00A22C4C"/>
    <w:rsid w:val="00A428CD"/>
    <w:rsid w:val="00AA70D8"/>
    <w:rsid w:val="00AB5F45"/>
    <w:rsid w:val="00B41F50"/>
    <w:rsid w:val="00B4579A"/>
    <w:rsid w:val="00B515F9"/>
    <w:rsid w:val="00B645F5"/>
    <w:rsid w:val="00B76766"/>
    <w:rsid w:val="00B80892"/>
    <w:rsid w:val="00BD5FCB"/>
    <w:rsid w:val="00BD6CD1"/>
    <w:rsid w:val="00BE1AD0"/>
    <w:rsid w:val="00BF27A6"/>
    <w:rsid w:val="00C0202A"/>
    <w:rsid w:val="00C064F5"/>
    <w:rsid w:val="00C2256D"/>
    <w:rsid w:val="00C53726"/>
    <w:rsid w:val="00CA351F"/>
    <w:rsid w:val="00CB2D69"/>
    <w:rsid w:val="00CD19B3"/>
    <w:rsid w:val="00CD320A"/>
    <w:rsid w:val="00CF5337"/>
    <w:rsid w:val="00D21934"/>
    <w:rsid w:val="00D50E02"/>
    <w:rsid w:val="00D71788"/>
    <w:rsid w:val="00D924D4"/>
    <w:rsid w:val="00DB3BF3"/>
    <w:rsid w:val="00DC6ABC"/>
    <w:rsid w:val="00DD4A0E"/>
    <w:rsid w:val="00DD7951"/>
    <w:rsid w:val="00DE612B"/>
    <w:rsid w:val="00E1586A"/>
    <w:rsid w:val="00E25BEB"/>
    <w:rsid w:val="00E41829"/>
    <w:rsid w:val="00E75C47"/>
    <w:rsid w:val="00E80D86"/>
    <w:rsid w:val="00ED4FA8"/>
    <w:rsid w:val="00F12BB1"/>
    <w:rsid w:val="00F13F70"/>
    <w:rsid w:val="00F219AC"/>
    <w:rsid w:val="00F33F5B"/>
    <w:rsid w:val="00F5324F"/>
    <w:rsid w:val="00F65892"/>
    <w:rsid w:val="00F84AC7"/>
    <w:rsid w:val="00FB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4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064F5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  <w:lang w:val="en-AU" w:eastAsia="en-GB"/>
    </w:rPr>
  </w:style>
  <w:style w:type="paragraph" w:styleId="Header">
    <w:name w:val="header"/>
    <w:basedOn w:val="Normal"/>
    <w:link w:val="HeaderChar"/>
    <w:rsid w:val="004245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45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45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455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53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3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33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F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33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1586A"/>
    <w:rPr>
      <w:color w:val="0000FF"/>
      <w:u w:val="single"/>
    </w:rPr>
  </w:style>
  <w:style w:type="paragraph" w:styleId="Revision">
    <w:name w:val="Revision"/>
    <w:hidden/>
    <w:uiPriority w:val="99"/>
    <w:semiHidden/>
    <w:rsid w:val="00DD795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C52C7"/>
    <w:pPr>
      <w:spacing w:beforeLines="1" w:afterLines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7724"/>
    <w:rPr>
      <w:color w:val="808080"/>
    </w:rPr>
  </w:style>
  <w:style w:type="table" w:styleId="TableGrid">
    <w:name w:val="Table Grid"/>
    <w:basedOn w:val="TableNormal"/>
    <w:rsid w:val="0072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4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064F5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  <w:lang w:val="en-AU" w:eastAsia="en-GB"/>
    </w:rPr>
  </w:style>
  <w:style w:type="paragraph" w:styleId="Header">
    <w:name w:val="header"/>
    <w:basedOn w:val="Normal"/>
    <w:link w:val="HeaderChar"/>
    <w:rsid w:val="004245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45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45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455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53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3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33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F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33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1586A"/>
    <w:rPr>
      <w:color w:val="0000FF"/>
      <w:u w:val="single"/>
    </w:rPr>
  </w:style>
  <w:style w:type="paragraph" w:styleId="Revision">
    <w:name w:val="Revision"/>
    <w:hidden/>
    <w:uiPriority w:val="99"/>
    <w:semiHidden/>
    <w:rsid w:val="00DD795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C52C7"/>
    <w:pPr>
      <w:spacing w:beforeLines="1" w:afterLines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7724"/>
    <w:rPr>
      <w:color w:val="808080"/>
    </w:rPr>
  </w:style>
  <w:style w:type="table" w:styleId="TableGrid">
    <w:name w:val="Table Grid"/>
    <w:basedOn w:val="TableNormal"/>
    <w:rsid w:val="0072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hh-tr.anticoagulation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clh.referrals.anticoag@nhs.net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h.acc@nhs.net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northmid.anticoag1@nhs.ne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F-TR.BH-anticoagulationFAX@nhs.net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302BD86D8B44DA7A56594C8E9151C" ma:contentTypeVersion="10" ma:contentTypeDescription="Create a new document." ma:contentTypeScope="" ma:versionID="0cd5d061399466ca1d0ccdae34b706a6">
  <xsd:schema xmlns:xsd="http://www.w3.org/2001/XMLSchema" xmlns:xs="http://www.w3.org/2001/XMLSchema" xmlns:p="http://schemas.microsoft.com/office/2006/metadata/properties" xmlns:ns2="ee63faa4-0a20-43f0-af9b-7ccb3f97c458" targetNamespace="http://schemas.microsoft.com/office/2006/metadata/properties" ma:root="true" ma:fieldsID="4bafef1ee27eeafe3f09075642403760" ns2:_="">
    <xsd:import namespace="ee63faa4-0a20-43f0-af9b-7ccb3f97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faa4-0a20-43f0-af9b-7ccb3f97c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63faa4-0a20-43f0-af9b-7ccb3f97c4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CE5D0B-DBA2-403F-8D62-A195CB318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E608C-7FAE-45AD-8515-986BBD606A4F}"/>
</file>

<file path=customXml/itemProps3.xml><?xml version="1.0" encoding="utf-8"?>
<ds:datastoreItem xmlns:ds="http://schemas.openxmlformats.org/officeDocument/2006/customXml" ds:itemID="{DAA99D1A-CB8B-405E-AEC3-4F2698960D21}"/>
</file>

<file path=customXml/itemProps4.xml><?xml version="1.0" encoding="utf-8"?>
<ds:datastoreItem xmlns:ds="http://schemas.openxmlformats.org/officeDocument/2006/customXml" ds:itemID="{9DAF9461-0FBA-4CE9-9052-565A0E76F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ak67</dc:creator>
  <cp:lastModifiedBy>Gurpal Grewal</cp:lastModifiedBy>
  <cp:revision>6</cp:revision>
  <cp:lastPrinted>2017-01-11T09:12:00Z</cp:lastPrinted>
  <dcterms:created xsi:type="dcterms:W3CDTF">2017-06-09T15:24:00Z</dcterms:created>
  <dcterms:modified xsi:type="dcterms:W3CDTF">2019-03-29T09:34:00Z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0x01010079F302BD86D8B44DA7A56594C8E9151C</vt:lpwstr>
  </property>
</Properties>
</file>